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0789F" w14:textId="77777777" w:rsidR="00507E20" w:rsidRPr="00AB2048" w:rsidRDefault="00156C2A" w:rsidP="008C3EE1">
      <w:pPr>
        <w:jc w:val="both"/>
        <w:rPr>
          <w:rFonts w:ascii="Calibri" w:eastAsia="Calibri" w:hAnsi="Calibri" w:cs="Calibri"/>
          <w:lang w:val="fr-BE"/>
        </w:rPr>
      </w:pPr>
      <w:r w:rsidRPr="00AB2048">
        <w:rPr>
          <w:rFonts w:ascii="Calibri" w:eastAsia="Calibri" w:hAnsi="Calibri" w:cs="Calibri"/>
          <w:noProof/>
          <w:lang w:val="fr-BE" w:eastAsia="fr-BE"/>
        </w:rPr>
        <w:drawing>
          <wp:anchor distT="0" distB="0" distL="114300" distR="114300" simplePos="0" relativeHeight="251657728" behindDoc="0" locked="0" layoutInCell="1" allowOverlap="1" wp14:anchorId="42AAD908" wp14:editId="2F54DFA6">
            <wp:simplePos x="0" y="0"/>
            <wp:positionH relativeFrom="page">
              <wp:posOffset>850900</wp:posOffset>
            </wp:positionH>
            <wp:positionV relativeFrom="paragraph">
              <wp:posOffset>-401955</wp:posOffset>
            </wp:positionV>
            <wp:extent cx="1893570" cy="828040"/>
            <wp:effectExtent l="0" t="0" r="0" b="0"/>
            <wp:wrapNone/>
            <wp:docPr id="8" name="Afbeelding 19" descr="logo_zetel_black_van pgn_naa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logo_zetel_black_van pgn_naar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3570" cy="828040"/>
                    </a:xfrm>
                    <a:prstGeom prst="rect">
                      <a:avLst/>
                    </a:prstGeom>
                    <a:noFill/>
                  </pic:spPr>
                </pic:pic>
              </a:graphicData>
            </a:graphic>
            <wp14:sizeRelH relativeFrom="page">
              <wp14:pctWidth>0</wp14:pctWidth>
            </wp14:sizeRelH>
            <wp14:sizeRelV relativeFrom="page">
              <wp14:pctHeight>0</wp14:pctHeight>
            </wp14:sizeRelV>
          </wp:anchor>
        </w:drawing>
      </w:r>
    </w:p>
    <w:p w14:paraId="2AC04FF1" w14:textId="77777777" w:rsidR="00507E20" w:rsidRPr="00AB2048" w:rsidRDefault="00507E20" w:rsidP="008C3EE1">
      <w:pPr>
        <w:jc w:val="both"/>
        <w:rPr>
          <w:rFonts w:ascii="Calibri" w:hAnsi="Calibri" w:cs="Calibri"/>
          <w:lang w:val="fr-BE"/>
        </w:rPr>
      </w:pPr>
    </w:p>
    <w:tbl>
      <w:tblPr>
        <w:tblpPr w:leftFromText="141" w:rightFromText="141" w:vertAnchor="page" w:horzAnchor="page" w:tblpX="4798" w:tblpY="2431"/>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085"/>
        <w:gridCol w:w="3187"/>
      </w:tblGrid>
      <w:tr w:rsidR="00507E20" w:rsidRPr="00AB2048" w14:paraId="066980DA" w14:textId="77777777" w:rsidTr="00507E20">
        <w:trPr>
          <w:trHeight w:val="1834"/>
        </w:trPr>
        <w:tc>
          <w:tcPr>
            <w:tcW w:w="3085" w:type="dxa"/>
            <w:tcBorders>
              <w:top w:val="single" w:sz="4" w:space="0" w:color="808080"/>
              <w:left w:val="single" w:sz="4" w:space="0" w:color="808080"/>
              <w:bottom w:val="single" w:sz="4" w:space="0" w:color="808080"/>
              <w:right w:val="single" w:sz="4" w:space="0" w:color="808080"/>
            </w:tcBorders>
            <w:vAlign w:val="center"/>
          </w:tcPr>
          <w:p w14:paraId="2EC7A4C6" w14:textId="77777777" w:rsidR="00507E20" w:rsidRPr="00AB2048" w:rsidRDefault="00507E20" w:rsidP="008C3EE1">
            <w:pPr>
              <w:jc w:val="both"/>
              <w:rPr>
                <w:rFonts w:ascii="Calibri" w:eastAsia="SimSun" w:hAnsi="Calibri" w:cs="Calibri"/>
                <w:color w:val="808080"/>
                <w:sz w:val="18"/>
                <w:szCs w:val="18"/>
                <w:lang w:val="fr-BE" w:eastAsia="zh-CN"/>
              </w:rPr>
            </w:pPr>
            <w:r w:rsidRPr="00AB2048">
              <w:rPr>
                <w:rFonts w:ascii="Calibri" w:eastAsia="SimSun" w:hAnsi="Calibri" w:cs="Calibri"/>
                <w:color w:val="808080"/>
                <w:sz w:val="18"/>
                <w:szCs w:val="18"/>
                <w:lang w:val="fr-BE" w:eastAsia="zh-CN"/>
              </w:rPr>
              <w:t>Expédition délivrée le</w:t>
            </w:r>
          </w:p>
          <w:p w14:paraId="3C08F9B3" w14:textId="77777777" w:rsidR="00507E20" w:rsidRPr="00AB2048" w:rsidRDefault="00507E20" w:rsidP="008C3EE1">
            <w:pPr>
              <w:jc w:val="both"/>
              <w:rPr>
                <w:rFonts w:ascii="Calibri" w:eastAsia="SimSun" w:hAnsi="Calibri" w:cs="Calibri"/>
                <w:color w:val="808080"/>
                <w:sz w:val="18"/>
                <w:szCs w:val="18"/>
                <w:lang w:val="fr-BE" w:eastAsia="zh-CN"/>
              </w:rPr>
            </w:pPr>
          </w:p>
          <w:p w14:paraId="3F602397" w14:textId="77777777" w:rsidR="00507E20" w:rsidRPr="00AB2048" w:rsidRDefault="00507E20" w:rsidP="008C3EE1">
            <w:pPr>
              <w:jc w:val="both"/>
              <w:rPr>
                <w:rFonts w:ascii="Calibri" w:eastAsia="SimSun" w:hAnsi="Calibri" w:cs="Calibri"/>
                <w:color w:val="808080"/>
                <w:sz w:val="18"/>
                <w:szCs w:val="18"/>
                <w:lang w:val="fr-BE" w:eastAsia="zh-CN"/>
              </w:rPr>
            </w:pPr>
            <w:r w:rsidRPr="00AB2048">
              <w:rPr>
                <w:rFonts w:ascii="Calibri" w:eastAsia="SimSun" w:hAnsi="Calibri" w:cs="Calibri"/>
                <w:color w:val="808080"/>
                <w:sz w:val="18"/>
                <w:szCs w:val="18"/>
                <w:lang w:val="fr-BE" w:eastAsia="zh-CN"/>
              </w:rPr>
              <w:t>à</w:t>
            </w:r>
          </w:p>
          <w:p w14:paraId="66423058" w14:textId="77777777" w:rsidR="00507E20" w:rsidRPr="00AB2048" w:rsidRDefault="00507E20" w:rsidP="008C3EE1">
            <w:pPr>
              <w:jc w:val="both"/>
              <w:rPr>
                <w:rFonts w:ascii="Calibri" w:eastAsia="SimSun" w:hAnsi="Calibri" w:cs="Calibri"/>
                <w:color w:val="808080"/>
                <w:sz w:val="18"/>
                <w:szCs w:val="18"/>
                <w:lang w:val="fr-BE" w:eastAsia="zh-CN"/>
              </w:rPr>
            </w:pPr>
          </w:p>
          <w:p w14:paraId="14458DAB" w14:textId="77777777" w:rsidR="00507E20" w:rsidRPr="00AB2048" w:rsidRDefault="00507E20" w:rsidP="008C3EE1">
            <w:pPr>
              <w:jc w:val="both"/>
              <w:rPr>
                <w:rFonts w:ascii="Calibri" w:eastAsia="SimSun" w:hAnsi="Calibri" w:cs="Calibri"/>
                <w:color w:val="808080"/>
                <w:sz w:val="18"/>
                <w:szCs w:val="18"/>
                <w:lang w:val="fr-BE" w:eastAsia="zh-CN"/>
              </w:rPr>
            </w:pPr>
            <w:r w:rsidRPr="00AB2048">
              <w:rPr>
                <w:rFonts w:ascii="Calibri" w:eastAsia="SimSun" w:hAnsi="Calibri" w:cs="Calibri"/>
                <w:color w:val="808080"/>
                <w:sz w:val="18"/>
                <w:szCs w:val="18"/>
                <w:lang w:val="fr-BE" w:eastAsia="zh-CN"/>
              </w:rPr>
              <w:t>Me</w:t>
            </w:r>
          </w:p>
          <w:p w14:paraId="4B588999" w14:textId="77777777" w:rsidR="00507E20" w:rsidRPr="00AB2048" w:rsidRDefault="00507E20" w:rsidP="008C3EE1">
            <w:pPr>
              <w:jc w:val="both"/>
              <w:rPr>
                <w:rFonts w:ascii="Calibri" w:eastAsia="SimSun" w:hAnsi="Calibri" w:cs="Calibri"/>
                <w:color w:val="808080"/>
                <w:sz w:val="18"/>
                <w:szCs w:val="18"/>
                <w:lang w:val="fr-BE" w:eastAsia="zh-CN"/>
              </w:rPr>
            </w:pPr>
            <w:r w:rsidRPr="00AB2048">
              <w:rPr>
                <w:rFonts w:ascii="Calibri" w:eastAsia="SimSun" w:hAnsi="Calibri" w:cs="Calibri"/>
                <w:color w:val="808080"/>
                <w:sz w:val="18"/>
                <w:szCs w:val="18"/>
                <w:lang w:val="fr-BE" w:eastAsia="zh-CN"/>
              </w:rPr>
              <w:t xml:space="preserve">Reg. </w:t>
            </w:r>
            <w:proofErr w:type="spellStart"/>
            <w:r w:rsidRPr="00AB2048">
              <w:rPr>
                <w:rFonts w:ascii="Calibri" w:eastAsia="SimSun" w:hAnsi="Calibri" w:cs="Calibri"/>
                <w:color w:val="808080"/>
                <w:sz w:val="18"/>
                <w:szCs w:val="18"/>
                <w:lang w:val="fr-BE" w:eastAsia="zh-CN"/>
              </w:rPr>
              <w:t>Expéd</w:t>
            </w:r>
            <w:proofErr w:type="spellEnd"/>
            <w:r w:rsidRPr="00AB2048">
              <w:rPr>
                <w:rFonts w:ascii="Calibri" w:eastAsia="SimSun" w:hAnsi="Calibri" w:cs="Calibri"/>
                <w:color w:val="808080"/>
                <w:sz w:val="18"/>
                <w:szCs w:val="18"/>
                <w:lang w:val="fr-BE" w:eastAsia="zh-CN"/>
              </w:rPr>
              <w:t>. n°</w:t>
            </w:r>
          </w:p>
          <w:p w14:paraId="1EA3A06E" w14:textId="77777777" w:rsidR="00507E20" w:rsidRPr="00AB2048" w:rsidRDefault="00507E20" w:rsidP="008C3EE1">
            <w:pPr>
              <w:jc w:val="both"/>
              <w:rPr>
                <w:rFonts w:ascii="Calibri" w:eastAsia="SimSun" w:hAnsi="Calibri" w:cs="Calibri"/>
                <w:color w:val="808080"/>
                <w:sz w:val="18"/>
                <w:szCs w:val="18"/>
                <w:lang w:val="fr-BE" w:eastAsia="zh-CN"/>
              </w:rPr>
            </w:pPr>
            <w:r w:rsidRPr="00AB2048">
              <w:rPr>
                <w:rFonts w:ascii="Calibri" w:eastAsia="SimSun" w:hAnsi="Calibri" w:cs="Calibri"/>
                <w:color w:val="808080"/>
                <w:sz w:val="18"/>
                <w:szCs w:val="18"/>
                <w:lang w:val="fr-BE" w:eastAsia="zh-CN"/>
              </w:rPr>
              <w:t xml:space="preserve">Droits </w:t>
            </w:r>
            <w:proofErr w:type="spellStart"/>
            <w:r w:rsidRPr="00AB2048">
              <w:rPr>
                <w:rFonts w:ascii="Calibri" w:eastAsia="SimSun" w:hAnsi="Calibri" w:cs="Calibri"/>
                <w:color w:val="808080"/>
                <w:sz w:val="18"/>
                <w:szCs w:val="18"/>
                <w:lang w:val="fr-BE" w:eastAsia="zh-CN"/>
              </w:rPr>
              <w:t>acquités</w:t>
            </w:r>
            <w:proofErr w:type="spellEnd"/>
            <w:r w:rsidRPr="00AB2048">
              <w:rPr>
                <w:rFonts w:ascii="Calibri" w:eastAsia="SimSun" w:hAnsi="Calibri" w:cs="Calibri"/>
                <w:color w:val="808080"/>
                <w:sz w:val="18"/>
                <w:szCs w:val="18"/>
                <w:lang w:val="fr-BE" w:eastAsia="zh-CN"/>
              </w:rPr>
              <w:t xml:space="preserve"> :</w:t>
            </w:r>
          </w:p>
        </w:tc>
        <w:tc>
          <w:tcPr>
            <w:tcW w:w="3187" w:type="dxa"/>
            <w:tcBorders>
              <w:top w:val="single" w:sz="4" w:space="0" w:color="808080"/>
              <w:left w:val="single" w:sz="4" w:space="0" w:color="808080"/>
              <w:bottom w:val="single" w:sz="4" w:space="0" w:color="808080"/>
              <w:right w:val="single" w:sz="4" w:space="0" w:color="808080"/>
            </w:tcBorders>
            <w:vAlign w:val="center"/>
          </w:tcPr>
          <w:p w14:paraId="064E5A61" w14:textId="77777777" w:rsidR="00507E20" w:rsidRPr="00AB2048" w:rsidRDefault="00507E20" w:rsidP="008C3EE1">
            <w:pPr>
              <w:jc w:val="both"/>
              <w:rPr>
                <w:rFonts w:ascii="Calibri" w:eastAsia="SimSun" w:hAnsi="Calibri" w:cs="Calibri"/>
                <w:color w:val="808080"/>
                <w:sz w:val="18"/>
                <w:szCs w:val="18"/>
                <w:lang w:val="fr-BE" w:eastAsia="zh-CN"/>
              </w:rPr>
            </w:pPr>
            <w:r w:rsidRPr="00AB2048">
              <w:rPr>
                <w:rFonts w:ascii="Calibri" w:eastAsia="SimSun" w:hAnsi="Calibri" w:cs="Calibri"/>
                <w:color w:val="808080"/>
                <w:sz w:val="18"/>
                <w:szCs w:val="18"/>
                <w:lang w:val="fr-BE" w:eastAsia="zh-CN"/>
              </w:rPr>
              <w:t>Expédition délivrée le</w:t>
            </w:r>
          </w:p>
          <w:p w14:paraId="06EDFA7B" w14:textId="77777777" w:rsidR="00507E20" w:rsidRPr="00AB2048" w:rsidRDefault="00507E20" w:rsidP="008C3EE1">
            <w:pPr>
              <w:jc w:val="both"/>
              <w:rPr>
                <w:rFonts w:ascii="Calibri" w:eastAsia="SimSun" w:hAnsi="Calibri" w:cs="Calibri"/>
                <w:color w:val="808080"/>
                <w:sz w:val="18"/>
                <w:szCs w:val="18"/>
                <w:lang w:val="fr-BE" w:eastAsia="zh-CN"/>
              </w:rPr>
            </w:pPr>
          </w:p>
          <w:p w14:paraId="72AEFFD8" w14:textId="77777777" w:rsidR="00507E20" w:rsidRPr="00AB2048" w:rsidRDefault="00507E20" w:rsidP="008C3EE1">
            <w:pPr>
              <w:jc w:val="both"/>
              <w:rPr>
                <w:rFonts w:ascii="Calibri" w:eastAsia="SimSun" w:hAnsi="Calibri" w:cs="Calibri"/>
                <w:color w:val="808080"/>
                <w:sz w:val="18"/>
                <w:szCs w:val="18"/>
                <w:lang w:val="fr-BE" w:eastAsia="zh-CN"/>
              </w:rPr>
            </w:pPr>
            <w:r w:rsidRPr="00AB2048">
              <w:rPr>
                <w:rFonts w:ascii="Calibri" w:eastAsia="SimSun" w:hAnsi="Calibri" w:cs="Calibri"/>
                <w:color w:val="808080"/>
                <w:sz w:val="18"/>
                <w:szCs w:val="18"/>
                <w:lang w:val="fr-BE" w:eastAsia="zh-CN"/>
              </w:rPr>
              <w:t>à</w:t>
            </w:r>
          </w:p>
          <w:p w14:paraId="3E9A0664" w14:textId="77777777" w:rsidR="00507E20" w:rsidRPr="00AB2048" w:rsidRDefault="00507E20" w:rsidP="008C3EE1">
            <w:pPr>
              <w:jc w:val="both"/>
              <w:rPr>
                <w:rFonts w:ascii="Calibri" w:eastAsia="SimSun" w:hAnsi="Calibri" w:cs="Calibri"/>
                <w:color w:val="808080"/>
                <w:sz w:val="18"/>
                <w:szCs w:val="18"/>
                <w:lang w:val="fr-BE" w:eastAsia="zh-CN"/>
              </w:rPr>
            </w:pPr>
          </w:p>
          <w:p w14:paraId="35F40D29" w14:textId="77777777" w:rsidR="00507E20" w:rsidRPr="00AB2048" w:rsidRDefault="00507E20" w:rsidP="008C3EE1">
            <w:pPr>
              <w:jc w:val="both"/>
              <w:rPr>
                <w:rFonts w:ascii="Calibri" w:eastAsia="SimSun" w:hAnsi="Calibri" w:cs="Calibri"/>
                <w:color w:val="808080"/>
                <w:sz w:val="18"/>
                <w:szCs w:val="18"/>
                <w:lang w:val="fr-BE" w:eastAsia="zh-CN"/>
              </w:rPr>
            </w:pPr>
            <w:r w:rsidRPr="00AB2048">
              <w:rPr>
                <w:rFonts w:ascii="Calibri" w:eastAsia="SimSun" w:hAnsi="Calibri" w:cs="Calibri"/>
                <w:color w:val="808080"/>
                <w:sz w:val="18"/>
                <w:szCs w:val="18"/>
                <w:lang w:val="fr-BE" w:eastAsia="zh-CN"/>
              </w:rPr>
              <w:t>Me</w:t>
            </w:r>
          </w:p>
          <w:p w14:paraId="6EA9A7C5" w14:textId="77777777" w:rsidR="00507E20" w:rsidRPr="00AB2048" w:rsidRDefault="00507E20" w:rsidP="008C3EE1">
            <w:pPr>
              <w:jc w:val="both"/>
              <w:rPr>
                <w:rFonts w:ascii="Calibri" w:eastAsia="SimSun" w:hAnsi="Calibri" w:cs="Calibri"/>
                <w:color w:val="808080"/>
                <w:sz w:val="18"/>
                <w:szCs w:val="18"/>
                <w:lang w:val="fr-BE" w:eastAsia="zh-CN"/>
              </w:rPr>
            </w:pPr>
            <w:r w:rsidRPr="00AB2048">
              <w:rPr>
                <w:rFonts w:ascii="Calibri" w:eastAsia="SimSun" w:hAnsi="Calibri" w:cs="Calibri"/>
                <w:color w:val="808080"/>
                <w:sz w:val="18"/>
                <w:szCs w:val="18"/>
                <w:lang w:val="fr-BE" w:eastAsia="zh-CN"/>
              </w:rPr>
              <w:t xml:space="preserve">Reg. </w:t>
            </w:r>
            <w:proofErr w:type="spellStart"/>
            <w:r w:rsidRPr="00AB2048">
              <w:rPr>
                <w:rFonts w:ascii="Calibri" w:eastAsia="SimSun" w:hAnsi="Calibri" w:cs="Calibri"/>
                <w:color w:val="808080"/>
                <w:sz w:val="18"/>
                <w:szCs w:val="18"/>
                <w:lang w:val="fr-BE" w:eastAsia="zh-CN"/>
              </w:rPr>
              <w:t>Expéd</w:t>
            </w:r>
            <w:proofErr w:type="spellEnd"/>
            <w:r w:rsidRPr="00AB2048">
              <w:rPr>
                <w:rFonts w:ascii="Calibri" w:eastAsia="SimSun" w:hAnsi="Calibri" w:cs="Calibri"/>
                <w:color w:val="808080"/>
                <w:sz w:val="18"/>
                <w:szCs w:val="18"/>
                <w:lang w:val="fr-BE" w:eastAsia="zh-CN"/>
              </w:rPr>
              <w:t>. n°</w:t>
            </w:r>
          </w:p>
          <w:p w14:paraId="7D963483" w14:textId="77777777" w:rsidR="00507E20" w:rsidRPr="00AB2048" w:rsidRDefault="00507E20" w:rsidP="008C3EE1">
            <w:pPr>
              <w:jc w:val="both"/>
              <w:rPr>
                <w:rFonts w:ascii="Calibri" w:eastAsia="SimSun" w:hAnsi="Calibri" w:cs="Calibri"/>
                <w:color w:val="808080"/>
                <w:sz w:val="8"/>
                <w:szCs w:val="8"/>
                <w:lang w:val="fr-BE" w:eastAsia="zh-CN"/>
              </w:rPr>
            </w:pPr>
            <w:r w:rsidRPr="00AB2048">
              <w:rPr>
                <w:rFonts w:ascii="Calibri" w:eastAsia="SimSun" w:hAnsi="Calibri" w:cs="Calibri"/>
                <w:color w:val="808080"/>
                <w:sz w:val="18"/>
                <w:szCs w:val="18"/>
                <w:lang w:val="fr-BE" w:eastAsia="zh-CN"/>
              </w:rPr>
              <w:t xml:space="preserve">Droits </w:t>
            </w:r>
            <w:proofErr w:type="spellStart"/>
            <w:r w:rsidRPr="00AB2048">
              <w:rPr>
                <w:rFonts w:ascii="Calibri" w:eastAsia="SimSun" w:hAnsi="Calibri" w:cs="Calibri"/>
                <w:color w:val="808080"/>
                <w:sz w:val="18"/>
                <w:szCs w:val="18"/>
                <w:lang w:val="fr-BE" w:eastAsia="zh-CN"/>
              </w:rPr>
              <w:t>acquités</w:t>
            </w:r>
            <w:proofErr w:type="spellEnd"/>
            <w:r w:rsidRPr="00AB2048">
              <w:rPr>
                <w:rFonts w:ascii="Calibri" w:eastAsia="SimSun" w:hAnsi="Calibri" w:cs="Calibri"/>
                <w:color w:val="808080"/>
                <w:sz w:val="18"/>
                <w:szCs w:val="18"/>
                <w:lang w:val="fr-BE" w:eastAsia="zh-CN"/>
              </w:rPr>
              <w:t xml:space="preserve"> :</w:t>
            </w:r>
          </w:p>
        </w:tc>
      </w:tr>
    </w:tbl>
    <w:p w14:paraId="1880D708" w14:textId="77777777" w:rsidR="00507E20" w:rsidRPr="00AB2048" w:rsidRDefault="00507E20" w:rsidP="008C3EE1">
      <w:pPr>
        <w:spacing w:line="260" w:lineRule="atLeast"/>
        <w:jc w:val="both"/>
        <w:rPr>
          <w:rFonts w:ascii="Calibri" w:eastAsia="SimSun" w:hAnsi="Calibri" w:cs="Calibri"/>
          <w:b/>
          <w:szCs w:val="22"/>
          <w:lang w:val="fr-BE" w:eastAsia="zh-CN"/>
        </w:rPr>
      </w:pPr>
    </w:p>
    <w:tbl>
      <w:tblPr>
        <w:tblpPr w:leftFromText="141" w:rightFromText="141" w:vertAnchor="page" w:horzAnchor="page" w:tblpX="1363" w:tblpY="2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tblGrid>
      <w:tr w:rsidR="00507E20" w:rsidRPr="00AB2048" w14:paraId="228B7D7C" w14:textId="77777777" w:rsidTr="00507E20">
        <w:trPr>
          <w:trHeight w:val="846"/>
        </w:trPr>
        <w:tc>
          <w:tcPr>
            <w:tcW w:w="3085" w:type="dxa"/>
            <w:tcBorders>
              <w:top w:val="single" w:sz="4" w:space="0" w:color="auto"/>
              <w:left w:val="single" w:sz="4" w:space="0" w:color="auto"/>
              <w:bottom w:val="single" w:sz="4" w:space="0" w:color="auto"/>
              <w:right w:val="single" w:sz="4" w:space="0" w:color="auto"/>
            </w:tcBorders>
          </w:tcPr>
          <w:p w14:paraId="21C60B5A" w14:textId="77777777" w:rsidR="00507E20" w:rsidRPr="00AB2048" w:rsidRDefault="00507E20" w:rsidP="008C3EE1">
            <w:pPr>
              <w:ind w:right="252"/>
              <w:jc w:val="both"/>
              <w:rPr>
                <w:rFonts w:ascii="Calibri" w:eastAsia="Calibri" w:hAnsi="Calibri" w:cs="Calibri"/>
                <w:szCs w:val="20"/>
                <w:lang w:val="fr-BE"/>
              </w:rPr>
            </w:pPr>
            <w:r w:rsidRPr="00AB2048">
              <w:rPr>
                <w:rFonts w:ascii="Calibri" w:hAnsi="Calibri" w:cs="Calibri"/>
                <w:szCs w:val="20"/>
                <w:lang w:val="fr-BE"/>
              </w:rPr>
              <w:t xml:space="preserve">Numéro de </w:t>
            </w:r>
            <w:r w:rsidR="006A3F4B" w:rsidRPr="00AB2048">
              <w:rPr>
                <w:rFonts w:ascii="Calibri" w:hAnsi="Calibri" w:cs="Calibri"/>
                <w:szCs w:val="20"/>
                <w:lang w:val="fr-BE"/>
              </w:rPr>
              <w:t>ré</w:t>
            </w:r>
            <w:r w:rsidR="008E1512" w:rsidRPr="00AB2048">
              <w:rPr>
                <w:rFonts w:ascii="Calibri" w:hAnsi="Calibri" w:cs="Calibri"/>
                <w:szCs w:val="20"/>
                <w:lang w:val="fr-BE"/>
              </w:rPr>
              <w:t>pertoire:</w:t>
            </w:r>
          </w:p>
          <w:p w14:paraId="45AE2D13" w14:textId="388EBA8D" w:rsidR="00507E20" w:rsidRPr="00AB2048" w:rsidRDefault="00507E20" w:rsidP="008C3EE1">
            <w:pPr>
              <w:ind w:right="252"/>
              <w:jc w:val="both"/>
              <w:rPr>
                <w:rFonts w:ascii="Calibri" w:hAnsi="Calibri" w:cs="Calibri"/>
                <w:b/>
                <w:bCs/>
                <w:szCs w:val="20"/>
                <w:lang w:val="fr-BE"/>
              </w:rPr>
            </w:pPr>
            <w:r w:rsidRPr="00AB2048">
              <w:rPr>
                <w:rFonts w:ascii="Calibri" w:hAnsi="Calibri" w:cs="Calibri"/>
                <w:b/>
                <w:bCs/>
                <w:szCs w:val="20"/>
                <w:lang w:val="fr-BE"/>
              </w:rPr>
              <w:fldChar w:fldCharType="begin"/>
            </w:r>
            <w:r w:rsidRPr="00AB2048">
              <w:rPr>
                <w:rFonts w:ascii="Calibri" w:hAnsi="Calibri" w:cs="Calibri"/>
                <w:b/>
                <w:bCs/>
                <w:szCs w:val="20"/>
                <w:lang w:val="fr-BE"/>
              </w:rPr>
              <w:instrText xml:space="preserve"> TIME  \@ "yyyy" </w:instrText>
            </w:r>
            <w:r w:rsidRPr="00AB2048">
              <w:rPr>
                <w:rFonts w:ascii="Calibri" w:hAnsi="Calibri" w:cs="Calibri"/>
                <w:b/>
                <w:bCs/>
                <w:szCs w:val="20"/>
                <w:lang w:val="fr-BE"/>
              </w:rPr>
              <w:fldChar w:fldCharType="separate"/>
            </w:r>
            <w:r w:rsidR="007B6ECB">
              <w:rPr>
                <w:rFonts w:ascii="Calibri" w:hAnsi="Calibri" w:cs="Calibri"/>
                <w:b/>
                <w:bCs/>
                <w:noProof/>
                <w:szCs w:val="20"/>
                <w:lang w:val="fr-BE"/>
              </w:rPr>
              <w:t>2023</w:t>
            </w:r>
            <w:r w:rsidRPr="00AB2048">
              <w:rPr>
                <w:rFonts w:ascii="Calibri" w:hAnsi="Calibri" w:cs="Calibri"/>
                <w:b/>
                <w:bCs/>
                <w:szCs w:val="20"/>
                <w:lang w:val="fr-BE"/>
              </w:rPr>
              <w:fldChar w:fldCharType="end"/>
            </w:r>
            <w:r w:rsidRPr="00AB2048">
              <w:rPr>
                <w:rFonts w:ascii="Calibri" w:hAnsi="Calibri" w:cs="Calibri"/>
                <w:b/>
                <w:bCs/>
                <w:szCs w:val="20"/>
                <w:lang w:val="fr-BE"/>
              </w:rPr>
              <w:t xml:space="preserve"> /</w:t>
            </w:r>
          </w:p>
          <w:p w14:paraId="46040047" w14:textId="77777777" w:rsidR="00507E20" w:rsidRPr="00AB2048" w:rsidRDefault="00507E20" w:rsidP="00C65CE3">
            <w:pPr>
              <w:ind w:right="252"/>
              <w:jc w:val="both"/>
              <w:rPr>
                <w:rFonts w:ascii="Calibri" w:hAnsi="Calibri" w:cs="Calibri"/>
                <w:szCs w:val="20"/>
                <w:lang w:val="fr-BE"/>
              </w:rPr>
            </w:pPr>
          </w:p>
        </w:tc>
      </w:tr>
      <w:tr w:rsidR="00507E20" w:rsidRPr="00AB2048" w14:paraId="1BC05F5F" w14:textId="77777777" w:rsidTr="00507E20">
        <w:tc>
          <w:tcPr>
            <w:tcW w:w="3085" w:type="dxa"/>
            <w:tcBorders>
              <w:top w:val="single" w:sz="4" w:space="0" w:color="auto"/>
              <w:left w:val="single" w:sz="4" w:space="0" w:color="auto"/>
              <w:bottom w:val="single" w:sz="4" w:space="0" w:color="auto"/>
              <w:right w:val="single" w:sz="4" w:space="0" w:color="auto"/>
            </w:tcBorders>
          </w:tcPr>
          <w:p w14:paraId="5C59C1C8" w14:textId="77777777" w:rsidR="00507E20" w:rsidRPr="00AB2048" w:rsidRDefault="00507E20" w:rsidP="008C3EE1">
            <w:pPr>
              <w:ind w:right="252"/>
              <w:jc w:val="both"/>
              <w:rPr>
                <w:rFonts w:ascii="Calibri" w:hAnsi="Calibri" w:cs="Calibri"/>
                <w:szCs w:val="20"/>
                <w:lang w:val="fr-BE"/>
              </w:rPr>
            </w:pPr>
            <w:r w:rsidRPr="00AB2048">
              <w:rPr>
                <w:rFonts w:ascii="Calibri" w:hAnsi="Calibri" w:cs="Calibri"/>
                <w:szCs w:val="20"/>
                <w:lang w:val="fr-BE"/>
              </w:rPr>
              <w:t>Date du prononcé</w:t>
            </w:r>
            <w:r w:rsidR="008E1512" w:rsidRPr="00AB2048">
              <w:rPr>
                <w:rFonts w:ascii="Calibri" w:hAnsi="Calibri" w:cs="Calibri"/>
                <w:szCs w:val="20"/>
                <w:lang w:val="fr-BE"/>
              </w:rPr>
              <w:t>:</w:t>
            </w:r>
          </w:p>
          <w:p w14:paraId="7A6BF749" w14:textId="629222ED" w:rsidR="001B725B" w:rsidRPr="00AB2048" w:rsidRDefault="00216A04" w:rsidP="00EF3426">
            <w:pPr>
              <w:jc w:val="both"/>
              <w:rPr>
                <w:rFonts w:ascii="Calibri" w:hAnsi="Calibri" w:cs="Calibri"/>
                <w:b/>
                <w:szCs w:val="20"/>
                <w:lang w:val="fr-BE"/>
              </w:rPr>
            </w:pPr>
            <w:r>
              <w:rPr>
                <w:rFonts w:ascii="Calibri" w:hAnsi="Calibri" w:cs="Calibri"/>
                <w:b/>
                <w:szCs w:val="20"/>
                <w:lang w:val="fr-BE"/>
              </w:rPr>
              <w:t>9 MAI 2023</w:t>
            </w:r>
          </w:p>
          <w:p w14:paraId="1AFA9F5C" w14:textId="77777777" w:rsidR="00EF3426" w:rsidRPr="00AB2048" w:rsidRDefault="00EF3426" w:rsidP="00EF3426">
            <w:pPr>
              <w:jc w:val="both"/>
              <w:rPr>
                <w:rFonts w:ascii="Calibri" w:hAnsi="Calibri" w:cs="Calibri"/>
                <w:szCs w:val="20"/>
                <w:lang w:val="fr-BE"/>
              </w:rPr>
            </w:pPr>
          </w:p>
        </w:tc>
      </w:tr>
      <w:tr w:rsidR="00507E20" w:rsidRPr="00216A04" w14:paraId="516B8E55" w14:textId="77777777" w:rsidTr="00507E20">
        <w:tc>
          <w:tcPr>
            <w:tcW w:w="3085" w:type="dxa"/>
            <w:tcBorders>
              <w:top w:val="single" w:sz="4" w:space="0" w:color="auto"/>
              <w:left w:val="single" w:sz="4" w:space="0" w:color="auto"/>
              <w:bottom w:val="single" w:sz="4" w:space="0" w:color="auto"/>
              <w:right w:val="single" w:sz="4" w:space="0" w:color="auto"/>
            </w:tcBorders>
          </w:tcPr>
          <w:p w14:paraId="3E1775E9" w14:textId="77777777" w:rsidR="003F4986" w:rsidRPr="00AB2048" w:rsidRDefault="00507E20" w:rsidP="008C3EE1">
            <w:pPr>
              <w:ind w:right="252"/>
              <w:jc w:val="both"/>
              <w:rPr>
                <w:rFonts w:ascii="Calibri" w:hAnsi="Calibri" w:cs="Calibri"/>
                <w:szCs w:val="20"/>
                <w:lang w:val="fr-BE"/>
              </w:rPr>
            </w:pPr>
            <w:r w:rsidRPr="00AB2048">
              <w:rPr>
                <w:rFonts w:ascii="Calibri" w:hAnsi="Calibri" w:cs="Calibri"/>
                <w:szCs w:val="20"/>
                <w:lang w:val="fr-BE"/>
              </w:rPr>
              <w:t xml:space="preserve">Numéro de </w:t>
            </w:r>
            <w:r w:rsidR="0075691D" w:rsidRPr="00AB2048">
              <w:rPr>
                <w:rFonts w:ascii="Calibri" w:hAnsi="Calibri" w:cs="Calibri"/>
                <w:szCs w:val="20"/>
                <w:lang w:val="fr-BE"/>
              </w:rPr>
              <w:t>rô</w:t>
            </w:r>
            <w:r w:rsidR="003F4986" w:rsidRPr="00AB2048">
              <w:rPr>
                <w:rFonts w:ascii="Calibri" w:hAnsi="Calibri" w:cs="Calibri"/>
                <w:szCs w:val="20"/>
                <w:lang w:val="fr-BE"/>
              </w:rPr>
              <w:t>le</w:t>
            </w:r>
            <w:r w:rsidR="008E1512" w:rsidRPr="00AB2048">
              <w:rPr>
                <w:rFonts w:ascii="Calibri" w:hAnsi="Calibri" w:cs="Calibri"/>
                <w:szCs w:val="20"/>
                <w:lang w:val="fr-BE"/>
              </w:rPr>
              <w:t>:</w:t>
            </w:r>
          </w:p>
          <w:p w14:paraId="2513408A" w14:textId="733529D2" w:rsidR="009C5A50" w:rsidRPr="00AB2048" w:rsidRDefault="00216A04" w:rsidP="001B725B">
            <w:pPr>
              <w:ind w:right="252"/>
              <w:jc w:val="both"/>
              <w:rPr>
                <w:rFonts w:ascii="Calibri" w:hAnsi="Calibri" w:cs="Calibri"/>
                <w:b/>
                <w:szCs w:val="20"/>
                <w:lang w:val="fr-BE"/>
              </w:rPr>
            </w:pPr>
            <w:r>
              <w:rPr>
                <w:rFonts w:ascii="Calibri" w:hAnsi="Calibri" w:cs="Calibri"/>
                <w:b/>
                <w:szCs w:val="20"/>
                <w:lang w:val="fr-BE"/>
              </w:rPr>
              <w:t>RG 22/541/A</w:t>
            </w:r>
          </w:p>
          <w:p w14:paraId="6E9FC040" w14:textId="77777777" w:rsidR="00EF3426" w:rsidRPr="00AB2048" w:rsidRDefault="00EF3426" w:rsidP="001B725B">
            <w:pPr>
              <w:ind w:right="252"/>
              <w:jc w:val="both"/>
              <w:rPr>
                <w:rFonts w:ascii="Calibri" w:hAnsi="Calibri" w:cs="Calibri"/>
                <w:b/>
                <w:szCs w:val="20"/>
                <w:lang w:val="fr-BE"/>
              </w:rPr>
            </w:pPr>
          </w:p>
          <w:p w14:paraId="019F5A74" w14:textId="77777777" w:rsidR="009C5A50" w:rsidRPr="00AB2048" w:rsidRDefault="009C5A50" w:rsidP="001B725B">
            <w:pPr>
              <w:ind w:right="252"/>
              <w:jc w:val="both"/>
              <w:rPr>
                <w:rFonts w:ascii="Calibri" w:hAnsi="Calibri" w:cs="Calibri"/>
                <w:szCs w:val="20"/>
                <w:lang w:val="fr-BE"/>
              </w:rPr>
            </w:pPr>
            <w:r w:rsidRPr="00AB2048">
              <w:rPr>
                <w:rFonts w:ascii="Calibri" w:hAnsi="Calibri" w:cs="Calibri"/>
                <w:szCs w:val="20"/>
                <w:lang w:val="fr-BE"/>
              </w:rPr>
              <w:t>Numéro Auditorat :</w:t>
            </w:r>
          </w:p>
          <w:p w14:paraId="595DC9B7" w14:textId="5839B5C4" w:rsidR="001B725B" w:rsidRPr="00AB2048" w:rsidRDefault="00216A04" w:rsidP="00EF3426">
            <w:pPr>
              <w:ind w:right="252"/>
              <w:jc w:val="both"/>
              <w:rPr>
                <w:rFonts w:ascii="Calibri" w:hAnsi="Calibri" w:cs="Calibri"/>
                <w:b/>
                <w:szCs w:val="20"/>
                <w:lang w:val="fr-BE"/>
              </w:rPr>
            </w:pPr>
            <w:r w:rsidRPr="00216A04">
              <w:rPr>
                <w:rFonts w:ascii="Calibri" w:hAnsi="Calibri" w:cs="Calibri"/>
                <w:b/>
                <w:szCs w:val="20"/>
                <w:highlight w:val="yellow"/>
                <w:lang w:val="fr-BE"/>
              </w:rPr>
              <w:t>DI/CIV/SSSSS</w:t>
            </w:r>
          </w:p>
          <w:p w14:paraId="7E104672" w14:textId="77777777" w:rsidR="00EF3426" w:rsidRPr="00AB2048" w:rsidRDefault="00EF3426" w:rsidP="00EF3426">
            <w:pPr>
              <w:ind w:right="252"/>
              <w:jc w:val="both"/>
              <w:rPr>
                <w:rFonts w:ascii="Calibri" w:hAnsi="Calibri" w:cs="Calibri"/>
                <w:b/>
                <w:szCs w:val="20"/>
                <w:lang w:val="fr-BE"/>
              </w:rPr>
            </w:pPr>
          </w:p>
        </w:tc>
      </w:tr>
      <w:tr w:rsidR="00507E20" w:rsidRPr="00CB47B1" w14:paraId="284042DD" w14:textId="77777777" w:rsidTr="00507E20">
        <w:tc>
          <w:tcPr>
            <w:tcW w:w="3085" w:type="dxa"/>
            <w:tcBorders>
              <w:top w:val="single" w:sz="4" w:space="0" w:color="auto"/>
              <w:left w:val="single" w:sz="4" w:space="0" w:color="auto"/>
              <w:bottom w:val="single" w:sz="4" w:space="0" w:color="auto"/>
              <w:right w:val="single" w:sz="4" w:space="0" w:color="auto"/>
            </w:tcBorders>
          </w:tcPr>
          <w:p w14:paraId="264023BA" w14:textId="77777777" w:rsidR="00507E20" w:rsidRPr="00AB2048" w:rsidRDefault="00507E20" w:rsidP="008C3EE1">
            <w:pPr>
              <w:ind w:right="252"/>
              <w:jc w:val="both"/>
              <w:rPr>
                <w:rFonts w:ascii="Calibri" w:hAnsi="Calibri" w:cs="Calibri"/>
                <w:szCs w:val="20"/>
                <w:lang w:val="fr-BE"/>
              </w:rPr>
            </w:pPr>
            <w:r w:rsidRPr="00AB2048">
              <w:rPr>
                <w:rFonts w:ascii="Calibri" w:hAnsi="Calibri" w:cs="Calibri"/>
                <w:szCs w:val="20"/>
                <w:lang w:val="fr-BE"/>
              </w:rPr>
              <w:t>Matière :</w:t>
            </w:r>
          </w:p>
          <w:p w14:paraId="05A7700A" w14:textId="12016534" w:rsidR="001B725B" w:rsidRPr="00AB2048" w:rsidRDefault="001D12AA" w:rsidP="00D34210">
            <w:pPr>
              <w:ind w:right="252"/>
              <w:jc w:val="both"/>
              <w:rPr>
                <w:rFonts w:ascii="Calibri" w:hAnsi="Calibri" w:cs="Calibri"/>
                <w:b/>
                <w:szCs w:val="20"/>
                <w:lang w:val="fr-BE"/>
              </w:rPr>
            </w:pPr>
            <w:r>
              <w:rPr>
                <w:rFonts w:ascii="Calibri" w:hAnsi="Calibri" w:cs="Calibri"/>
                <w:b/>
                <w:szCs w:val="20"/>
                <w:lang w:val="fr-BE"/>
              </w:rPr>
              <w:t>CPAS</w:t>
            </w:r>
          </w:p>
          <w:p w14:paraId="0381DE78" w14:textId="77777777" w:rsidR="00D34210" w:rsidRPr="00AB2048" w:rsidRDefault="00D34210" w:rsidP="00D34210">
            <w:pPr>
              <w:ind w:right="252"/>
              <w:jc w:val="both"/>
              <w:rPr>
                <w:rFonts w:ascii="Calibri" w:hAnsi="Calibri" w:cs="Calibri"/>
                <w:szCs w:val="20"/>
                <w:lang w:val="fr-BE"/>
              </w:rPr>
            </w:pPr>
          </w:p>
        </w:tc>
      </w:tr>
      <w:tr w:rsidR="00507E20" w:rsidRPr="00216A04" w14:paraId="6FA791B9" w14:textId="77777777" w:rsidTr="00507E20">
        <w:tc>
          <w:tcPr>
            <w:tcW w:w="3085" w:type="dxa"/>
            <w:tcBorders>
              <w:top w:val="single" w:sz="4" w:space="0" w:color="auto"/>
              <w:left w:val="single" w:sz="4" w:space="0" w:color="auto"/>
              <w:bottom w:val="single" w:sz="4" w:space="0" w:color="auto"/>
              <w:right w:val="single" w:sz="4" w:space="0" w:color="auto"/>
            </w:tcBorders>
          </w:tcPr>
          <w:p w14:paraId="4451E4A3" w14:textId="77777777" w:rsidR="00507E20" w:rsidRPr="00AB2048" w:rsidRDefault="00507E20" w:rsidP="008C3EE1">
            <w:pPr>
              <w:ind w:right="252"/>
              <w:jc w:val="both"/>
              <w:rPr>
                <w:rFonts w:ascii="Calibri" w:hAnsi="Calibri" w:cs="Calibri"/>
                <w:szCs w:val="20"/>
                <w:lang w:val="fr-BE"/>
              </w:rPr>
            </w:pPr>
            <w:r w:rsidRPr="00AB2048">
              <w:rPr>
                <w:rFonts w:ascii="Calibri" w:hAnsi="Calibri" w:cs="Calibri"/>
                <w:szCs w:val="20"/>
                <w:lang w:val="fr-BE"/>
              </w:rPr>
              <w:t xml:space="preserve">Type de jugement : </w:t>
            </w:r>
          </w:p>
          <w:p w14:paraId="01E9FAD3" w14:textId="4DA5ADB7" w:rsidR="001B725B" w:rsidRDefault="00216A04" w:rsidP="001D12AA">
            <w:pPr>
              <w:jc w:val="both"/>
              <w:rPr>
                <w:rFonts w:ascii="Calibri" w:hAnsi="Calibri" w:cs="Calibri"/>
                <w:b/>
                <w:szCs w:val="20"/>
                <w:lang w:val="fr-BE"/>
              </w:rPr>
            </w:pPr>
            <w:r w:rsidRPr="00216A04">
              <w:rPr>
                <w:rFonts w:ascii="Calibri" w:hAnsi="Calibri" w:cs="Calibri"/>
                <w:b/>
                <w:szCs w:val="20"/>
                <w:highlight w:val="yellow"/>
                <w:lang w:val="fr-BE"/>
              </w:rPr>
              <w:t>SAIS PPPAAAS</w:t>
            </w:r>
          </w:p>
          <w:p w14:paraId="364AD3AE" w14:textId="5A942F5D" w:rsidR="001D12AA" w:rsidRPr="00AB2048" w:rsidRDefault="001D12AA" w:rsidP="001D12AA">
            <w:pPr>
              <w:jc w:val="both"/>
              <w:rPr>
                <w:rFonts w:ascii="Calibri" w:hAnsi="Calibri" w:cs="Calibri"/>
                <w:color w:val="0070C0"/>
                <w:szCs w:val="20"/>
                <w:lang w:val="fr-BE"/>
              </w:rPr>
            </w:pPr>
          </w:p>
        </w:tc>
      </w:tr>
    </w:tbl>
    <w:p w14:paraId="0A8E6C68" w14:textId="77777777" w:rsidR="00507E20" w:rsidRPr="00AB2048" w:rsidRDefault="00507E20" w:rsidP="008C3EE1">
      <w:pPr>
        <w:spacing w:line="260" w:lineRule="atLeast"/>
        <w:ind w:firstLine="993"/>
        <w:jc w:val="both"/>
        <w:rPr>
          <w:rFonts w:ascii="Calibri" w:eastAsia="SimSun" w:hAnsi="Calibri" w:cs="Calibri"/>
          <w:b/>
          <w:szCs w:val="22"/>
          <w:lang w:val="fr-BE" w:eastAsia="zh-CN"/>
        </w:rPr>
      </w:pPr>
      <w:r w:rsidRPr="00AB2048">
        <w:rPr>
          <w:rFonts w:ascii="Calibri" w:eastAsia="SimSun" w:hAnsi="Calibri" w:cs="Calibri"/>
          <w:b/>
          <w:lang w:val="fr-BE" w:eastAsia="zh-CN"/>
        </w:rPr>
        <w:t xml:space="preserve">  </w:t>
      </w:r>
    </w:p>
    <w:p w14:paraId="14E1918C" w14:textId="77777777" w:rsidR="00507E20" w:rsidRPr="00AB2048" w:rsidRDefault="00507E20" w:rsidP="008C3EE1">
      <w:pPr>
        <w:spacing w:line="260" w:lineRule="atLeast"/>
        <w:jc w:val="both"/>
        <w:rPr>
          <w:rFonts w:ascii="Calibri" w:eastAsia="SimSun" w:hAnsi="Calibri" w:cs="Calibri"/>
          <w:b/>
          <w:sz w:val="56"/>
          <w:szCs w:val="56"/>
          <w:lang w:val="fr-BE" w:eastAsia="zh-CN"/>
        </w:rPr>
      </w:pPr>
    </w:p>
    <w:p w14:paraId="2C997171" w14:textId="77777777" w:rsidR="00507E20" w:rsidRPr="00AB2048" w:rsidRDefault="00507E20" w:rsidP="008C3EE1">
      <w:pPr>
        <w:spacing w:line="260" w:lineRule="atLeast"/>
        <w:ind w:left="-567"/>
        <w:jc w:val="both"/>
        <w:rPr>
          <w:rFonts w:ascii="Calibri" w:eastAsia="SimSun" w:hAnsi="Calibri" w:cs="Calibri"/>
          <w:b/>
          <w:sz w:val="56"/>
          <w:szCs w:val="56"/>
          <w:lang w:val="fr-BE" w:eastAsia="zh-CN"/>
        </w:rPr>
      </w:pPr>
    </w:p>
    <w:p w14:paraId="15A1BDC4" w14:textId="77777777" w:rsidR="00507E20" w:rsidRPr="00AB2048" w:rsidRDefault="00507E20" w:rsidP="008C3EE1">
      <w:pPr>
        <w:spacing w:line="260" w:lineRule="atLeast"/>
        <w:ind w:left="-567"/>
        <w:jc w:val="both"/>
        <w:rPr>
          <w:rFonts w:ascii="Calibri" w:eastAsia="SimSun" w:hAnsi="Calibri" w:cs="Calibri"/>
          <w:b/>
          <w:sz w:val="56"/>
          <w:szCs w:val="56"/>
          <w:lang w:val="fr-BE" w:eastAsia="zh-CN"/>
        </w:rPr>
      </w:pPr>
    </w:p>
    <w:p w14:paraId="78F9C724" w14:textId="77777777" w:rsidR="00507E20" w:rsidRPr="00AB2048" w:rsidRDefault="00507E20" w:rsidP="008C3EE1">
      <w:pPr>
        <w:spacing w:line="260" w:lineRule="atLeast"/>
        <w:ind w:left="-567"/>
        <w:jc w:val="both"/>
        <w:rPr>
          <w:rFonts w:ascii="Calibri" w:eastAsia="SimSun" w:hAnsi="Calibri" w:cs="Calibri"/>
          <w:b/>
          <w:sz w:val="56"/>
          <w:szCs w:val="56"/>
          <w:lang w:val="fr-BE" w:eastAsia="zh-CN"/>
        </w:rPr>
      </w:pPr>
    </w:p>
    <w:p w14:paraId="2159A019" w14:textId="77777777" w:rsidR="00507E20" w:rsidRPr="00AB2048" w:rsidRDefault="00507E20" w:rsidP="008C3EE1">
      <w:pPr>
        <w:spacing w:line="260" w:lineRule="atLeast"/>
        <w:ind w:left="-567"/>
        <w:jc w:val="both"/>
        <w:rPr>
          <w:rFonts w:ascii="Calibri" w:eastAsia="SimSun" w:hAnsi="Calibri" w:cs="Calibri"/>
          <w:b/>
          <w:sz w:val="56"/>
          <w:szCs w:val="56"/>
          <w:lang w:val="fr-BE" w:eastAsia="zh-CN"/>
        </w:rPr>
      </w:pPr>
    </w:p>
    <w:p w14:paraId="065FA7D7" w14:textId="77777777" w:rsidR="00507E20" w:rsidRPr="00AB2048" w:rsidRDefault="00507E20" w:rsidP="008C3EE1">
      <w:pPr>
        <w:spacing w:line="260" w:lineRule="atLeast"/>
        <w:ind w:left="-567"/>
        <w:jc w:val="both"/>
        <w:rPr>
          <w:rFonts w:ascii="Calibri" w:eastAsia="SimSun" w:hAnsi="Calibri" w:cs="Calibri"/>
          <w:b/>
          <w:sz w:val="56"/>
          <w:szCs w:val="56"/>
          <w:lang w:val="fr-BE" w:eastAsia="zh-CN"/>
        </w:rPr>
      </w:pPr>
      <w:r w:rsidRPr="00AB2048">
        <w:rPr>
          <w:rFonts w:ascii="Calibri" w:eastAsia="SimSun" w:hAnsi="Calibri" w:cs="Calibri"/>
          <w:b/>
          <w:sz w:val="56"/>
          <w:szCs w:val="56"/>
          <w:lang w:val="fr-BE" w:eastAsia="zh-CN"/>
        </w:rPr>
        <w:t xml:space="preserve"> </w:t>
      </w:r>
    </w:p>
    <w:p w14:paraId="1EB6A4E5" w14:textId="77777777" w:rsidR="00507E20" w:rsidRPr="00AB2048" w:rsidRDefault="00507E20" w:rsidP="008C3EE1">
      <w:pPr>
        <w:spacing w:line="260" w:lineRule="atLeast"/>
        <w:ind w:left="-567"/>
        <w:jc w:val="both"/>
        <w:rPr>
          <w:rFonts w:ascii="Calibri" w:eastAsia="SimSun" w:hAnsi="Calibri" w:cs="Calibri"/>
          <w:b/>
          <w:sz w:val="56"/>
          <w:szCs w:val="56"/>
          <w:lang w:val="fr-BE" w:eastAsia="zh-CN"/>
        </w:rPr>
      </w:pPr>
    </w:p>
    <w:p w14:paraId="5FE0AB19" w14:textId="77777777" w:rsidR="00507E20" w:rsidRPr="00AB2048" w:rsidRDefault="00507E20" w:rsidP="008C3EE1">
      <w:pPr>
        <w:spacing w:line="260" w:lineRule="atLeast"/>
        <w:jc w:val="center"/>
        <w:rPr>
          <w:rFonts w:ascii="Calibri" w:eastAsia="SimSun" w:hAnsi="Calibri" w:cs="Calibri"/>
          <w:b/>
          <w:sz w:val="56"/>
          <w:szCs w:val="56"/>
          <w:lang w:val="fr-BE" w:eastAsia="zh-CN"/>
        </w:rPr>
      </w:pPr>
      <w:r w:rsidRPr="00AB2048">
        <w:rPr>
          <w:rFonts w:ascii="Calibri" w:eastAsia="SimSun" w:hAnsi="Calibri" w:cs="Calibri"/>
          <w:b/>
          <w:sz w:val="56"/>
          <w:szCs w:val="56"/>
          <w:lang w:val="fr-BE" w:eastAsia="zh-CN"/>
        </w:rPr>
        <w:t>Tribunal du travail de Liège</w:t>
      </w:r>
    </w:p>
    <w:p w14:paraId="4910C9FB" w14:textId="77777777" w:rsidR="00507E20" w:rsidRPr="00AB2048" w:rsidRDefault="00507E20" w:rsidP="008C3EE1">
      <w:pPr>
        <w:spacing w:line="260" w:lineRule="atLeast"/>
        <w:jc w:val="center"/>
        <w:rPr>
          <w:rFonts w:ascii="Calibri" w:eastAsia="SimSun" w:hAnsi="Calibri" w:cs="Calibri"/>
          <w:b/>
          <w:color w:val="808080"/>
          <w:sz w:val="56"/>
          <w:szCs w:val="56"/>
          <w:lang w:val="fr-BE" w:eastAsia="zh-CN"/>
        </w:rPr>
      </w:pPr>
      <w:r w:rsidRPr="00AB2048">
        <w:rPr>
          <w:rFonts w:ascii="Calibri" w:eastAsia="SimSun" w:hAnsi="Calibri" w:cs="Calibri"/>
          <w:b/>
          <w:sz w:val="56"/>
          <w:szCs w:val="56"/>
          <w:lang w:val="fr-BE" w:eastAsia="zh-CN"/>
        </w:rPr>
        <w:t>Division Dinant</w:t>
      </w:r>
    </w:p>
    <w:p w14:paraId="24216B3E" w14:textId="77777777" w:rsidR="00507E20" w:rsidRPr="00AB2048" w:rsidRDefault="00507E20" w:rsidP="008C3EE1">
      <w:pPr>
        <w:spacing w:line="260" w:lineRule="atLeast"/>
        <w:jc w:val="center"/>
        <w:rPr>
          <w:rFonts w:ascii="Calibri" w:eastAsia="SimSun" w:hAnsi="Calibri" w:cs="Calibri"/>
          <w:b/>
          <w:sz w:val="56"/>
          <w:szCs w:val="56"/>
          <w:lang w:val="fr-BE" w:eastAsia="zh-CN"/>
        </w:rPr>
      </w:pPr>
    </w:p>
    <w:p w14:paraId="311BE0D2" w14:textId="528D9870" w:rsidR="00507E20" w:rsidRPr="00AB2048" w:rsidRDefault="001D12AA" w:rsidP="008C3EE1">
      <w:pPr>
        <w:spacing w:line="260" w:lineRule="atLeast"/>
        <w:jc w:val="center"/>
        <w:rPr>
          <w:rFonts w:ascii="Calibri" w:eastAsia="Calibri" w:hAnsi="Calibri" w:cs="Calibri"/>
          <w:szCs w:val="22"/>
          <w:lang w:val="fr-BE"/>
        </w:rPr>
      </w:pPr>
      <w:r>
        <w:rPr>
          <w:rFonts w:ascii="Calibri" w:eastAsia="SimSun" w:hAnsi="Calibri" w:cs="Calibri"/>
          <w:b/>
          <w:sz w:val="56"/>
          <w:szCs w:val="56"/>
          <w:lang w:val="fr-BE" w:eastAsia="zh-CN"/>
        </w:rPr>
        <w:t>7</w:t>
      </w:r>
      <w:r w:rsidR="00C003BC" w:rsidRPr="00AB2048">
        <w:rPr>
          <w:rFonts w:ascii="Calibri" w:eastAsia="SimSun" w:hAnsi="Calibri" w:cs="Calibri"/>
          <w:b/>
          <w:sz w:val="56"/>
          <w:szCs w:val="56"/>
          <w:vertAlign w:val="superscript"/>
          <w:lang w:val="fr-BE" w:eastAsia="zh-CN"/>
        </w:rPr>
        <w:t>ème</w:t>
      </w:r>
      <w:r w:rsidR="00C003BC" w:rsidRPr="00AB2048">
        <w:rPr>
          <w:rFonts w:ascii="Calibri" w:eastAsia="SimSun" w:hAnsi="Calibri" w:cs="Calibri"/>
          <w:b/>
          <w:sz w:val="56"/>
          <w:szCs w:val="56"/>
          <w:lang w:val="fr-BE" w:eastAsia="zh-CN"/>
        </w:rPr>
        <w:t xml:space="preserve"> chambre</w:t>
      </w:r>
    </w:p>
    <w:p w14:paraId="158CB414" w14:textId="77777777" w:rsidR="00507E20" w:rsidRPr="00AB2048" w:rsidRDefault="00507E20" w:rsidP="008C3EE1">
      <w:pPr>
        <w:pStyle w:val="Retraitcorpsdetexte2"/>
        <w:ind w:left="0"/>
        <w:jc w:val="center"/>
        <w:rPr>
          <w:rFonts w:ascii="Calibri" w:hAnsi="Calibri" w:cs="Calibri"/>
          <w:b/>
          <w:sz w:val="36"/>
          <w:szCs w:val="36"/>
          <w:lang w:val="fr-BE"/>
        </w:rPr>
      </w:pPr>
    </w:p>
    <w:p w14:paraId="51E52A4C" w14:textId="77777777" w:rsidR="00507E20" w:rsidRPr="00AB2048" w:rsidRDefault="00DD7DD9" w:rsidP="008C3EE1">
      <w:pPr>
        <w:spacing w:line="260" w:lineRule="atLeast"/>
        <w:jc w:val="center"/>
        <w:rPr>
          <w:rFonts w:ascii="Calibri" w:eastAsia="SimSun" w:hAnsi="Calibri" w:cs="Calibri"/>
          <w:b/>
          <w:sz w:val="56"/>
          <w:szCs w:val="56"/>
          <w:lang w:val="fr-BE" w:eastAsia="zh-CN"/>
        </w:rPr>
      </w:pPr>
      <w:r w:rsidRPr="00AB2048">
        <w:rPr>
          <w:rFonts w:ascii="Calibri" w:eastAsia="SimSun" w:hAnsi="Calibri" w:cs="Calibri"/>
          <w:b/>
          <w:sz w:val="56"/>
          <w:szCs w:val="56"/>
          <w:lang w:val="fr-BE" w:eastAsia="zh-CN"/>
        </w:rPr>
        <w:t>Jugement</w:t>
      </w:r>
    </w:p>
    <w:p w14:paraId="5F9486F1" w14:textId="77777777" w:rsidR="00507E20" w:rsidRPr="00AB2048" w:rsidRDefault="00507E20" w:rsidP="008C3EE1">
      <w:pPr>
        <w:jc w:val="both"/>
        <w:rPr>
          <w:rFonts w:ascii="Calibri" w:eastAsia="SimSun" w:hAnsi="Calibri" w:cs="Calibri"/>
          <w:b/>
          <w:sz w:val="56"/>
          <w:szCs w:val="56"/>
          <w:lang w:val="fr-BE" w:eastAsia="zh-CN"/>
        </w:rPr>
      </w:pPr>
    </w:p>
    <w:p w14:paraId="6009A384" w14:textId="77777777" w:rsidR="00E44A6A" w:rsidRPr="002A3DE0" w:rsidRDefault="00507E20" w:rsidP="002A3DE0">
      <w:pPr>
        <w:jc w:val="center"/>
        <w:rPr>
          <w:rFonts w:asciiTheme="minorHAnsi" w:hAnsiTheme="minorHAnsi" w:cstheme="minorHAnsi"/>
          <w:szCs w:val="22"/>
          <w:lang w:val="fr-BE"/>
        </w:rPr>
      </w:pPr>
      <w:r w:rsidRPr="00AB2048">
        <w:rPr>
          <w:rFonts w:ascii="Calibri" w:hAnsi="Calibri" w:cs="Calibri"/>
          <w:lang w:val="fr-BE"/>
        </w:rPr>
        <w:br w:type="page"/>
      </w:r>
      <w:r w:rsidR="00E44A6A" w:rsidRPr="002A3DE0">
        <w:rPr>
          <w:rFonts w:asciiTheme="minorHAnsi" w:hAnsiTheme="minorHAnsi" w:cstheme="minorHAnsi"/>
          <w:b/>
          <w:szCs w:val="22"/>
          <w:lang w:val="fr-BE"/>
        </w:rPr>
        <w:lastRenderedPageBreak/>
        <w:t>En cause de</w:t>
      </w:r>
      <w:r w:rsidR="00E44A6A" w:rsidRPr="002A3DE0">
        <w:rPr>
          <w:rFonts w:asciiTheme="minorHAnsi" w:hAnsiTheme="minorHAnsi" w:cstheme="minorHAnsi"/>
          <w:szCs w:val="22"/>
          <w:lang w:val="fr-BE"/>
        </w:rPr>
        <w:t xml:space="preserve"> :</w:t>
      </w:r>
    </w:p>
    <w:p w14:paraId="6CD2E23B" w14:textId="77777777" w:rsidR="00E44A6A" w:rsidRPr="002A3DE0" w:rsidRDefault="00E44A6A" w:rsidP="002A3DE0">
      <w:pPr>
        <w:pStyle w:val="Corpsdetexte31"/>
        <w:rPr>
          <w:rFonts w:asciiTheme="minorHAnsi" w:hAnsiTheme="minorHAnsi" w:cstheme="minorHAnsi"/>
          <w:b/>
          <w:bCs/>
          <w:sz w:val="22"/>
          <w:szCs w:val="22"/>
          <w:u w:val="single"/>
          <w:lang w:val="fr-BE"/>
        </w:rPr>
      </w:pPr>
    </w:p>
    <w:p w14:paraId="713DE51F" w14:textId="7A2EB4F1" w:rsidR="00906497" w:rsidRPr="002A3DE0" w:rsidRDefault="00EF3426" w:rsidP="002A3DE0">
      <w:pPr>
        <w:pStyle w:val="Corpsdetexte31"/>
        <w:rPr>
          <w:rFonts w:asciiTheme="minorHAnsi" w:hAnsiTheme="minorHAnsi" w:cstheme="minorHAnsi"/>
          <w:bCs/>
          <w:sz w:val="22"/>
          <w:szCs w:val="22"/>
          <w:lang w:val="fr-BE"/>
        </w:rPr>
      </w:pPr>
      <w:r w:rsidRPr="002A3DE0">
        <w:rPr>
          <w:rFonts w:asciiTheme="minorHAnsi" w:hAnsiTheme="minorHAnsi" w:cstheme="minorHAnsi"/>
          <w:b/>
          <w:bCs/>
          <w:sz w:val="22"/>
          <w:szCs w:val="22"/>
          <w:u w:val="single"/>
          <w:lang w:val="fr-BE"/>
        </w:rPr>
        <w:t>Madame</w:t>
      </w:r>
      <w:r w:rsidR="00D42C48">
        <w:rPr>
          <w:rFonts w:asciiTheme="minorHAnsi" w:hAnsiTheme="minorHAnsi" w:cstheme="minorHAnsi"/>
          <w:b/>
          <w:bCs/>
          <w:sz w:val="22"/>
          <w:szCs w:val="22"/>
          <w:u w:val="single"/>
          <w:lang w:val="fr-BE"/>
        </w:rPr>
        <w:t xml:space="preserve"> </w:t>
      </w:r>
      <w:r w:rsidR="007B6ECB">
        <w:rPr>
          <w:rFonts w:asciiTheme="minorHAnsi" w:hAnsiTheme="minorHAnsi" w:cstheme="minorHAnsi"/>
          <w:b/>
          <w:bCs/>
          <w:sz w:val="22"/>
          <w:szCs w:val="22"/>
          <w:u w:val="single"/>
          <w:lang w:val="fr-BE"/>
        </w:rPr>
        <w:t>D</w:t>
      </w:r>
      <w:r w:rsidR="00D42C48">
        <w:rPr>
          <w:rFonts w:asciiTheme="minorHAnsi" w:hAnsiTheme="minorHAnsi" w:cstheme="minorHAnsi"/>
          <w:b/>
          <w:bCs/>
          <w:sz w:val="22"/>
          <w:szCs w:val="22"/>
          <w:u w:val="single"/>
          <w:lang w:val="fr-BE"/>
        </w:rPr>
        <w:t xml:space="preserve"> </w:t>
      </w:r>
      <w:r w:rsidRPr="002A3DE0">
        <w:rPr>
          <w:rFonts w:asciiTheme="minorHAnsi" w:hAnsiTheme="minorHAnsi" w:cstheme="minorHAnsi"/>
          <w:b/>
          <w:bCs/>
          <w:sz w:val="22"/>
          <w:szCs w:val="22"/>
          <w:lang w:val="fr-BE"/>
        </w:rPr>
        <w:t xml:space="preserve">, </w:t>
      </w:r>
      <w:r w:rsidR="00CB227B" w:rsidRPr="002A3DE0">
        <w:rPr>
          <w:rFonts w:asciiTheme="minorHAnsi" w:hAnsiTheme="minorHAnsi" w:cstheme="minorHAnsi"/>
          <w:bCs/>
          <w:sz w:val="22"/>
          <w:szCs w:val="22"/>
          <w:lang w:val="fr-BE"/>
        </w:rPr>
        <w:t>NN</w:t>
      </w:r>
      <w:r w:rsidR="00262DFE">
        <w:rPr>
          <w:rFonts w:asciiTheme="minorHAnsi" w:hAnsiTheme="minorHAnsi" w:cstheme="minorHAnsi"/>
          <w:bCs/>
          <w:sz w:val="22"/>
          <w:szCs w:val="22"/>
          <w:lang w:val="fr-BE"/>
        </w:rPr>
        <w:t xml:space="preserve"> 84</w:t>
      </w:r>
      <w:r w:rsidR="007B6ECB">
        <w:rPr>
          <w:rFonts w:asciiTheme="minorHAnsi" w:hAnsiTheme="minorHAnsi" w:cstheme="minorHAnsi"/>
          <w:bCs/>
          <w:sz w:val="22"/>
          <w:szCs w:val="22"/>
          <w:lang w:val="fr-BE"/>
        </w:rPr>
        <w:t>…..</w:t>
      </w:r>
      <w:r w:rsidR="00CB227B" w:rsidRPr="002A3DE0">
        <w:rPr>
          <w:rFonts w:asciiTheme="minorHAnsi" w:hAnsiTheme="minorHAnsi" w:cstheme="minorHAnsi"/>
          <w:bCs/>
          <w:sz w:val="22"/>
          <w:szCs w:val="22"/>
          <w:lang w:val="fr-BE"/>
        </w:rPr>
        <w:t>,</w:t>
      </w:r>
      <w:r w:rsidR="00CB227B" w:rsidRPr="002A3DE0">
        <w:rPr>
          <w:rFonts w:asciiTheme="minorHAnsi" w:hAnsiTheme="minorHAnsi" w:cstheme="minorHAnsi"/>
          <w:b/>
          <w:bCs/>
          <w:sz w:val="22"/>
          <w:szCs w:val="22"/>
          <w:lang w:val="fr-BE"/>
        </w:rPr>
        <w:t xml:space="preserve"> </w:t>
      </w:r>
      <w:r w:rsidRPr="002A3DE0">
        <w:rPr>
          <w:rFonts w:asciiTheme="minorHAnsi" w:hAnsiTheme="minorHAnsi" w:cstheme="minorHAnsi"/>
          <w:bCs/>
          <w:sz w:val="22"/>
          <w:szCs w:val="22"/>
          <w:lang w:val="fr-BE"/>
        </w:rPr>
        <w:t>domicilié</w:t>
      </w:r>
      <w:r w:rsidR="001D12AA" w:rsidRPr="002A3DE0">
        <w:rPr>
          <w:rFonts w:asciiTheme="minorHAnsi" w:hAnsiTheme="minorHAnsi" w:cstheme="minorHAnsi"/>
          <w:bCs/>
          <w:sz w:val="22"/>
          <w:szCs w:val="22"/>
          <w:lang w:val="fr-BE"/>
        </w:rPr>
        <w:t>e</w:t>
      </w:r>
      <w:r w:rsidRPr="002A3DE0">
        <w:rPr>
          <w:rFonts w:asciiTheme="minorHAnsi" w:hAnsiTheme="minorHAnsi" w:cstheme="minorHAnsi"/>
          <w:bCs/>
          <w:sz w:val="22"/>
          <w:szCs w:val="22"/>
          <w:lang w:val="fr-BE"/>
        </w:rPr>
        <w:t xml:space="preserve"> à </w:t>
      </w:r>
      <w:r w:rsidR="007B6ECB">
        <w:rPr>
          <w:rFonts w:asciiTheme="minorHAnsi" w:hAnsiTheme="minorHAnsi" w:cstheme="minorHAnsi"/>
          <w:bCs/>
          <w:sz w:val="22"/>
          <w:szCs w:val="22"/>
          <w:lang w:val="fr-BE"/>
        </w:rPr>
        <w:t>……….</w:t>
      </w:r>
    </w:p>
    <w:p w14:paraId="6E8BC17B" w14:textId="2E0E8900" w:rsidR="00EF3426" w:rsidRDefault="00EF3426" w:rsidP="002A3DE0">
      <w:pPr>
        <w:pStyle w:val="Corpsdetexte31"/>
        <w:rPr>
          <w:rFonts w:asciiTheme="minorHAnsi" w:hAnsiTheme="minorHAnsi" w:cstheme="minorHAnsi"/>
          <w:bCs/>
          <w:sz w:val="22"/>
          <w:szCs w:val="22"/>
          <w:lang w:val="fr-BE"/>
        </w:rPr>
      </w:pPr>
    </w:p>
    <w:p w14:paraId="1769CFEF" w14:textId="77777777" w:rsidR="00262DFE" w:rsidRDefault="00262DFE" w:rsidP="00262DFE">
      <w:pPr>
        <w:pStyle w:val="Corpsdetexte31"/>
        <w:rPr>
          <w:rFonts w:ascii="Calibri" w:hAnsi="Calibri" w:cs="Calibri"/>
          <w:bCs/>
          <w:sz w:val="22"/>
          <w:szCs w:val="22"/>
          <w:lang w:val="fr-BE"/>
        </w:rPr>
      </w:pPr>
      <w:r>
        <w:rPr>
          <w:rFonts w:ascii="Calibri" w:hAnsi="Calibri" w:cs="Calibri"/>
          <w:bCs/>
          <w:sz w:val="22"/>
          <w:szCs w:val="22"/>
          <w:lang w:val="fr-BE"/>
        </w:rPr>
        <w:t>Représentée par Maître Luca ANGIOLILLO loco Maître Marc GOUVERNEUR, avocat à 6000 Charleroi, rue de la Neuville, 50</w:t>
      </w:r>
    </w:p>
    <w:p w14:paraId="17BDD9DF" w14:textId="77777777" w:rsidR="00EF3426" w:rsidRPr="002A3DE0" w:rsidRDefault="00EF3426" w:rsidP="002A3DE0">
      <w:pPr>
        <w:pStyle w:val="Corpsdetexte31"/>
        <w:rPr>
          <w:rFonts w:asciiTheme="minorHAnsi" w:hAnsiTheme="minorHAnsi" w:cstheme="minorHAnsi"/>
          <w:b/>
          <w:bCs/>
          <w:sz w:val="22"/>
          <w:szCs w:val="22"/>
          <w:lang w:val="fr-BE"/>
        </w:rPr>
      </w:pPr>
    </w:p>
    <w:p w14:paraId="695BF4E9" w14:textId="77777777" w:rsidR="00E44A6A" w:rsidRPr="002A3DE0" w:rsidRDefault="00E44A6A" w:rsidP="002A3DE0">
      <w:pPr>
        <w:pStyle w:val="Corpsdetexte31"/>
        <w:rPr>
          <w:rFonts w:asciiTheme="minorHAnsi" w:hAnsiTheme="minorHAnsi" w:cstheme="minorHAnsi"/>
          <w:b/>
          <w:bCs/>
          <w:sz w:val="22"/>
          <w:szCs w:val="22"/>
          <w:lang w:val="fr-BE"/>
        </w:rPr>
      </w:pPr>
      <w:r w:rsidRPr="002A3DE0">
        <w:rPr>
          <w:rFonts w:asciiTheme="minorHAnsi" w:hAnsiTheme="minorHAnsi" w:cstheme="minorHAnsi"/>
          <w:b/>
          <w:bCs/>
          <w:sz w:val="22"/>
          <w:szCs w:val="22"/>
          <w:lang w:val="fr-BE"/>
        </w:rPr>
        <w:t>Partie demanderesse</w:t>
      </w:r>
      <w:r w:rsidR="00906497" w:rsidRPr="002A3DE0">
        <w:rPr>
          <w:rFonts w:asciiTheme="minorHAnsi" w:hAnsiTheme="minorHAnsi" w:cstheme="minorHAnsi"/>
          <w:b/>
          <w:bCs/>
          <w:sz w:val="22"/>
          <w:szCs w:val="22"/>
          <w:lang w:val="fr-BE"/>
        </w:rPr>
        <w:t xml:space="preserve"> </w:t>
      </w:r>
    </w:p>
    <w:p w14:paraId="07CF88A2" w14:textId="77777777" w:rsidR="00E44A6A" w:rsidRPr="002A3DE0" w:rsidRDefault="00E44A6A" w:rsidP="002A3DE0">
      <w:pPr>
        <w:snapToGrid w:val="0"/>
        <w:jc w:val="both"/>
        <w:rPr>
          <w:rFonts w:asciiTheme="minorHAnsi" w:hAnsiTheme="minorHAnsi" w:cstheme="minorHAnsi"/>
          <w:szCs w:val="22"/>
          <w:lang w:val="fr-BE"/>
        </w:rPr>
      </w:pPr>
    </w:p>
    <w:p w14:paraId="3FB9573D" w14:textId="77777777" w:rsidR="00E44A6A" w:rsidRPr="002A3DE0" w:rsidRDefault="00E44A6A" w:rsidP="002A3DE0">
      <w:pPr>
        <w:snapToGrid w:val="0"/>
        <w:jc w:val="center"/>
        <w:rPr>
          <w:rFonts w:asciiTheme="minorHAnsi" w:hAnsiTheme="minorHAnsi" w:cstheme="minorHAnsi"/>
          <w:b/>
          <w:szCs w:val="22"/>
          <w:lang w:val="fr-BE"/>
        </w:rPr>
      </w:pPr>
      <w:r w:rsidRPr="002A3DE0">
        <w:rPr>
          <w:rFonts w:asciiTheme="minorHAnsi" w:hAnsiTheme="minorHAnsi" w:cstheme="minorHAnsi"/>
          <w:b/>
          <w:szCs w:val="22"/>
          <w:lang w:val="fr-BE"/>
        </w:rPr>
        <w:t>Contre :</w:t>
      </w:r>
    </w:p>
    <w:p w14:paraId="44549554" w14:textId="2B911BEA" w:rsidR="00E44A6A" w:rsidRPr="002A3DE0" w:rsidRDefault="00E44A6A" w:rsidP="002A3DE0">
      <w:pPr>
        <w:snapToGrid w:val="0"/>
        <w:jc w:val="both"/>
        <w:rPr>
          <w:rFonts w:asciiTheme="minorHAnsi" w:hAnsiTheme="minorHAnsi" w:cstheme="minorHAnsi"/>
          <w:b/>
          <w:szCs w:val="22"/>
          <w:lang w:val="fr-BE"/>
        </w:rPr>
      </w:pPr>
    </w:p>
    <w:p w14:paraId="6F8BD1CE" w14:textId="77777777" w:rsidR="00946290" w:rsidRPr="00946290" w:rsidRDefault="00946290" w:rsidP="00946290">
      <w:pPr>
        <w:snapToGrid w:val="0"/>
        <w:jc w:val="both"/>
        <w:rPr>
          <w:rFonts w:asciiTheme="minorHAnsi" w:hAnsiTheme="minorHAnsi" w:cstheme="minorHAnsi"/>
          <w:szCs w:val="22"/>
          <w:lang w:val="fr-BE"/>
        </w:rPr>
      </w:pPr>
      <w:r w:rsidRPr="00946290">
        <w:rPr>
          <w:rFonts w:asciiTheme="minorHAnsi" w:hAnsiTheme="minorHAnsi" w:cstheme="minorHAnsi"/>
          <w:b/>
          <w:u w:val="single"/>
          <w:lang w:val="fr-BE"/>
        </w:rPr>
        <w:t xml:space="preserve">CPAS DE FLORENNES </w:t>
      </w:r>
      <w:r w:rsidRPr="00946290">
        <w:rPr>
          <w:rFonts w:asciiTheme="minorHAnsi" w:hAnsiTheme="minorHAnsi" w:cstheme="minorHAnsi"/>
          <w:lang w:val="fr-BE"/>
        </w:rPr>
        <w:t>, BCE n°0212.360.318, dont les bureaux sont établis à 5620 Florennes, Place Verte, 30</w:t>
      </w:r>
    </w:p>
    <w:p w14:paraId="08BC39A4" w14:textId="77777777" w:rsidR="00946290" w:rsidRDefault="00946290" w:rsidP="00946290">
      <w:pPr>
        <w:pStyle w:val="Corpsdetexte31"/>
        <w:rPr>
          <w:rFonts w:asciiTheme="minorHAnsi" w:hAnsiTheme="minorHAnsi" w:cstheme="minorHAnsi"/>
          <w:bCs/>
          <w:sz w:val="22"/>
          <w:szCs w:val="22"/>
          <w:lang w:val="fr-BE"/>
        </w:rPr>
      </w:pPr>
    </w:p>
    <w:p w14:paraId="61FCB077" w14:textId="412021C4" w:rsidR="00946290" w:rsidRPr="00946290" w:rsidRDefault="00946290" w:rsidP="00946290">
      <w:pPr>
        <w:pStyle w:val="Corpsdetexte31"/>
        <w:rPr>
          <w:rFonts w:asciiTheme="minorHAnsi" w:hAnsiTheme="minorHAnsi" w:cstheme="minorHAnsi"/>
          <w:bCs/>
          <w:sz w:val="22"/>
          <w:szCs w:val="22"/>
          <w:lang w:val="fr-BE"/>
        </w:rPr>
      </w:pPr>
      <w:r w:rsidRPr="00946290">
        <w:rPr>
          <w:rFonts w:asciiTheme="minorHAnsi" w:hAnsiTheme="minorHAnsi" w:cstheme="minorHAnsi"/>
          <w:bCs/>
          <w:sz w:val="22"/>
          <w:szCs w:val="22"/>
          <w:lang w:val="fr-BE"/>
        </w:rPr>
        <w:t>Représenté par Maître Raphaël PAPART, avocat à 5520 Onhaye, Place Collignon, 13</w:t>
      </w:r>
    </w:p>
    <w:p w14:paraId="7BF18D01" w14:textId="77777777" w:rsidR="00D34210" w:rsidRPr="00946290" w:rsidRDefault="00D34210" w:rsidP="002A3DE0">
      <w:pPr>
        <w:snapToGrid w:val="0"/>
        <w:jc w:val="both"/>
        <w:rPr>
          <w:rFonts w:asciiTheme="minorHAnsi" w:hAnsiTheme="minorHAnsi" w:cstheme="minorHAnsi"/>
          <w:szCs w:val="22"/>
          <w:lang w:val="fr-BE"/>
        </w:rPr>
      </w:pPr>
    </w:p>
    <w:p w14:paraId="7CBB693A" w14:textId="77777777" w:rsidR="00E44A6A" w:rsidRPr="00946290" w:rsidRDefault="009A3706" w:rsidP="002A3DE0">
      <w:pPr>
        <w:snapToGrid w:val="0"/>
        <w:jc w:val="both"/>
        <w:rPr>
          <w:rFonts w:asciiTheme="minorHAnsi" w:hAnsiTheme="minorHAnsi" w:cstheme="minorHAnsi"/>
          <w:b/>
          <w:bCs/>
          <w:szCs w:val="22"/>
          <w:lang w:val="fr-BE"/>
        </w:rPr>
      </w:pPr>
      <w:r w:rsidRPr="00946290">
        <w:rPr>
          <w:rFonts w:asciiTheme="minorHAnsi" w:hAnsiTheme="minorHAnsi" w:cstheme="minorHAnsi"/>
          <w:b/>
          <w:bCs/>
          <w:szCs w:val="22"/>
          <w:lang w:val="fr-BE"/>
        </w:rPr>
        <w:t>Partie défenderesse</w:t>
      </w:r>
      <w:r w:rsidR="00C65CE3" w:rsidRPr="00946290">
        <w:rPr>
          <w:rFonts w:asciiTheme="minorHAnsi" w:hAnsiTheme="minorHAnsi" w:cstheme="minorHAnsi"/>
          <w:b/>
          <w:bCs/>
          <w:szCs w:val="22"/>
          <w:lang w:val="fr-BE"/>
        </w:rPr>
        <w:t xml:space="preserve"> </w:t>
      </w:r>
    </w:p>
    <w:p w14:paraId="3CC0DEAA" w14:textId="77777777" w:rsidR="00F103FD" w:rsidRPr="00946290" w:rsidRDefault="00F103FD" w:rsidP="002A3DE0">
      <w:pPr>
        <w:pBdr>
          <w:bottom w:val="single" w:sz="4" w:space="1" w:color="auto"/>
        </w:pBdr>
        <w:snapToGrid w:val="0"/>
        <w:jc w:val="both"/>
        <w:rPr>
          <w:rFonts w:asciiTheme="minorHAnsi" w:hAnsiTheme="minorHAnsi" w:cstheme="minorHAnsi"/>
          <w:szCs w:val="22"/>
          <w:lang w:val="fr-BE"/>
        </w:rPr>
      </w:pPr>
    </w:p>
    <w:p w14:paraId="4E2AFEB1" w14:textId="77777777" w:rsidR="000B6F6D" w:rsidRPr="008604FF" w:rsidRDefault="000B6F6D" w:rsidP="002A3DE0">
      <w:pPr>
        <w:pStyle w:val="Titre2"/>
        <w:widowControl w:val="0"/>
        <w:numPr>
          <w:ilvl w:val="1"/>
          <w:numId w:val="0"/>
        </w:numPr>
        <w:tabs>
          <w:tab w:val="num" w:pos="0"/>
        </w:tabs>
        <w:suppressAutoHyphens/>
        <w:snapToGrid w:val="0"/>
        <w:jc w:val="both"/>
        <w:rPr>
          <w:rFonts w:asciiTheme="minorHAnsi" w:hAnsiTheme="minorHAnsi" w:cstheme="minorHAnsi"/>
          <w:sz w:val="22"/>
          <w:szCs w:val="22"/>
          <w:shd w:val="clear" w:color="auto" w:fill="FFFFFF"/>
          <w:lang w:val="fr-BE"/>
        </w:rPr>
      </w:pPr>
    </w:p>
    <w:p w14:paraId="6279AB75" w14:textId="6C7A3D3F" w:rsidR="006D01A8" w:rsidRPr="008604FF" w:rsidRDefault="00AB114F" w:rsidP="002A3DE0">
      <w:pPr>
        <w:pStyle w:val="Titre2"/>
        <w:widowControl w:val="0"/>
        <w:numPr>
          <w:ilvl w:val="0"/>
          <w:numId w:val="4"/>
        </w:numPr>
        <w:pBdr>
          <w:top w:val="single" w:sz="4" w:space="1" w:color="auto"/>
          <w:left w:val="single" w:sz="4" w:space="20" w:color="auto"/>
          <w:bottom w:val="single" w:sz="4" w:space="1" w:color="auto"/>
          <w:right w:val="single" w:sz="4" w:space="4" w:color="auto"/>
        </w:pBdr>
        <w:suppressAutoHyphens/>
        <w:snapToGrid w:val="0"/>
        <w:jc w:val="both"/>
        <w:rPr>
          <w:rFonts w:asciiTheme="minorHAnsi" w:hAnsiTheme="minorHAnsi" w:cstheme="minorHAnsi"/>
          <w:sz w:val="22"/>
          <w:szCs w:val="22"/>
          <w:shd w:val="clear" w:color="auto" w:fill="FFFFFF"/>
          <w:lang w:val="fr-BE"/>
        </w:rPr>
      </w:pPr>
      <w:r w:rsidRPr="008604FF">
        <w:rPr>
          <w:rFonts w:asciiTheme="minorHAnsi" w:hAnsiTheme="minorHAnsi" w:cstheme="minorHAnsi"/>
          <w:sz w:val="22"/>
          <w:szCs w:val="22"/>
          <w:shd w:val="clear" w:color="auto" w:fill="FFFFFF"/>
          <w:lang w:val="fr-BE"/>
        </w:rPr>
        <w:t>Indications de procédure</w:t>
      </w:r>
    </w:p>
    <w:p w14:paraId="70B39B91" w14:textId="77777777" w:rsidR="006D01A8" w:rsidRPr="008604FF" w:rsidRDefault="006D01A8" w:rsidP="002A3DE0">
      <w:pPr>
        <w:jc w:val="both"/>
        <w:rPr>
          <w:rFonts w:asciiTheme="minorHAnsi" w:hAnsiTheme="minorHAnsi" w:cstheme="minorHAnsi"/>
          <w:szCs w:val="22"/>
          <w:lang w:val="fr-BE"/>
        </w:rPr>
      </w:pPr>
    </w:p>
    <w:p w14:paraId="6183624B" w14:textId="77777777" w:rsidR="00772855" w:rsidRPr="008604FF" w:rsidRDefault="00772855" w:rsidP="00772855">
      <w:pPr>
        <w:jc w:val="both"/>
        <w:rPr>
          <w:rFonts w:asciiTheme="minorHAnsi" w:hAnsiTheme="minorHAnsi" w:cstheme="minorHAnsi"/>
          <w:szCs w:val="22"/>
          <w:lang w:val="fr-BE"/>
        </w:rPr>
      </w:pPr>
      <w:r w:rsidRPr="008604FF">
        <w:rPr>
          <w:rFonts w:asciiTheme="minorHAnsi" w:hAnsiTheme="minorHAnsi" w:cstheme="minorHAnsi"/>
          <w:szCs w:val="22"/>
          <w:lang w:val="fr-BE"/>
        </w:rPr>
        <w:t>Vu les pièces du dossier de la procédure, notamment :</w:t>
      </w:r>
    </w:p>
    <w:p w14:paraId="7425999F" w14:textId="77777777" w:rsidR="00772855" w:rsidRPr="008604FF" w:rsidRDefault="00772855" w:rsidP="002A3DE0">
      <w:pPr>
        <w:jc w:val="both"/>
        <w:rPr>
          <w:rFonts w:asciiTheme="minorHAnsi" w:hAnsiTheme="minorHAnsi" w:cstheme="minorHAnsi"/>
          <w:szCs w:val="22"/>
          <w:lang w:val="fr-BE"/>
        </w:rPr>
      </w:pPr>
    </w:p>
    <w:p w14:paraId="0499294B" w14:textId="0E36EF18" w:rsidR="00EB38A8" w:rsidRPr="008604FF" w:rsidRDefault="00EB38A8" w:rsidP="00772855">
      <w:pPr>
        <w:pStyle w:val="Corpsdetexte31"/>
        <w:numPr>
          <w:ilvl w:val="0"/>
          <w:numId w:val="3"/>
        </w:numPr>
        <w:tabs>
          <w:tab w:val="clear" w:pos="720"/>
          <w:tab w:val="num" w:pos="0"/>
        </w:tabs>
        <w:snapToGrid/>
        <w:ind w:left="709" w:hanging="284"/>
        <w:rPr>
          <w:rFonts w:asciiTheme="minorHAnsi" w:hAnsiTheme="minorHAnsi" w:cstheme="minorHAnsi"/>
          <w:sz w:val="22"/>
          <w:szCs w:val="22"/>
          <w:lang w:val="fr-BE"/>
        </w:rPr>
      </w:pPr>
      <w:r w:rsidRPr="008604FF">
        <w:rPr>
          <w:rFonts w:asciiTheme="minorHAnsi" w:hAnsiTheme="minorHAnsi" w:cstheme="minorHAnsi"/>
          <w:sz w:val="22"/>
          <w:szCs w:val="22"/>
          <w:lang w:val="fr-BE"/>
        </w:rPr>
        <w:t xml:space="preserve">la requête introductive d’instance reçue </w:t>
      </w:r>
      <w:r w:rsidR="00946290" w:rsidRPr="008604FF">
        <w:rPr>
          <w:rFonts w:asciiTheme="minorHAnsi" w:hAnsiTheme="minorHAnsi" w:cstheme="minorHAnsi"/>
          <w:sz w:val="22"/>
          <w:szCs w:val="22"/>
          <w:lang w:val="fr-BE"/>
        </w:rPr>
        <w:t>par E</w:t>
      </w:r>
      <w:r w:rsidR="00772855" w:rsidRPr="008604FF">
        <w:rPr>
          <w:rFonts w:asciiTheme="minorHAnsi" w:hAnsiTheme="minorHAnsi" w:cstheme="minorHAnsi"/>
          <w:sz w:val="22"/>
          <w:szCs w:val="22"/>
          <w:lang w:val="fr-BE"/>
        </w:rPr>
        <w:t>-</w:t>
      </w:r>
      <w:proofErr w:type="spellStart"/>
      <w:r w:rsidR="00946290" w:rsidRPr="008604FF">
        <w:rPr>
          <w:rFonts w:asciiTheme="minorHAnsi" w:hAnsiTheme="minorHAnsi" w:cstheme="minorHAnsi"/>
          <w:sz w:val="22"/>
          <w:szCs w:val="22"/>
          <w:lang w:val="fr-BE"/>
        </w:rPr>
        <w:t>d</w:t>
      </w:r>
      <w:r w:rsidR="00772855" w:rsidRPr="008604FF">
        <w:rPr>
          <w:rFonts w:asciiTheme="minorHAnsi" w:hAnsiTheme="minorHAnsi" w:cstheme="minorHAnsi"/>
          <w:sz w:val="22"/>
          <w:szCs w:val="22"/>
          <w:lang w:val="fr-BE"/>
        </w:rPr>
        <w:t>e</w:t>
      </w:r>
      <w:r w:rsidR="00946290" w:rsidRPr="008604FF">
        <w:rPr>
          <w:rFonts w:asciiTheme="minorHAnsi" w:hAnsiTheme="minorHAnsi" w:cstheme="minorHAnsi"/>
          <w:sz w:val="22"/>
          <w:szCs w:val="22"/>
          <w:lang w:val="fr-BE"/>
        </w:rPr>
        <w:t>posit</w:t>
      </w:r>
      <w:proofErr w:type="spellEnd"/>
      <w:r w:rsidR="00946290" w:rsidRPr="008604FF">
        <w:rPr>
          <w:rFonts w:asciiTheme="minorHAnsi" w:hAnsiTheme="minorHAnsi" w:cstheme="minorHAnsi"/>
          <w:sz w:val="22"/>
          <w:szCs w:val="22"/>
          <w:lang w:val="fr-BE"/>
        </w:rPr>
        <w:t xml:space="preserve"> le </w:t>
      </w:r>
      <w:del w:id="0" w:author="sophie binamé" w:date="2023-04-21T14:40:00Z">
        <w:r w:rsidR="00946290" w:rsidRPr="008604FF" w:rsidDel="00C73536">
          <w:rPr>
            <w:rFonts w:asciiTheme="minorHAnsi" w:hAnsiTheme="minorHAnsi" w:cstheme="minorHAnsi"/>
            <w:sz w:val="22"/>
            <w:szCs w:val="22"/>
            <w:lang w:val="fr-BE"/>
          </w:rPr>
          <w:delText>30</w:delText>
        </w:r>
      </w:del>
      <w:ins w:id="1" w:author="sophie binamé" w:date="2023-04-21T14:40:00Z">
        <w:r w:rsidR="00C73536" w:rsidRPr="008604FF">
          <w:rPr>
            <w:rFonts w:asciiTheme="minorHAnsi" w:hAnsiTheme="minorHAnsi" w:cstheme="minorHAnsi"/>
            <w:sz w:val="22"/>
            <w:szCs w:val="22"/>
            <w:lang w:val="fr-BE"/>
          </w:rPr>
          <w:t>28</w:t>
        </w:r>
      </w:ins>
      <w:r w:rsidR="00946290" w:rsidRPr="008604FF">
        <w:rPr>
          <w:rFonts w:asciiTheme="minorHAnsi" w:hAnsiTheme="minorHAnsi" w:cstheme="minorHAnsi"/>
          <w:sz w:val="22"/>
          <w:szCs w:val="22"/>
          <w:lang w:val="fr-BE"/>
        </w:rPr>
        <w:t>-11-2022</w:t>
      </w:r>
      <w:r w:rsidRPr="008604FF">
        <w:rPr>
          <w:rFonts w:asciiTheme="minorHAnsi" w:hAnsiTheme="minorHAnsi" w:cstheme="minorHAnsi"/>
          <w:sz w:val="22"/>
          <w:szCs w:val="22"/>
          <w:lang w:val="fr-BE"/>
        </w:rPr>
        <w:t xml:space="preserve"> et les convocations adressées aux parties sur pied de l‘article 704 du Code judiciaire</w:t>
      </w:r>
      <w:r w:rsidR="00946290" w:rsidRPr="008604FF">
        <w:rPr>
          <w:rFonts w:asciiTheme="minorHAnsi" w:hAnsiTheme="minorHAnsi" w:cstheme="minorHAnsi"/>
          <w:sz w:val="22"/>
          <w:szCs w:val="22"/>
          <w:lang w:val="fr-BE"/>
        </w:rPr>
        <w:t xml:space="preserve"> </w:t>
      </w:r>
      <w:r w:rsidRPr="008604FF">
        <w:rPr>
          <w:rFonts w:asciiTheme="minorHAnsi" w:hAnsiTheme="minorHAnsi" w:cstheme="minorHAnsi"/>
          <w:sz w:val="22"/>
          <w:szCs w:val="22"/>
          <w:lang w:val="fr-BE"/>
        </w:rPr>
        <w:t>;</w:t>
      </w:r>
    </w:p>
    <w:p w14:paraId="02D1C2B2" w14:textId="712222DA" w:rsidR="00EB38A8" w:rsidRPr="008604FF" w:rsidRDefault="00EB38A8" w:rsidP="00772855">
      <w:pPr>
        <w:pStyle w:val="Corpsdetexte31"/>
        <w:numPr>
          <w:ilvl w:val="0"/>
          <w:numId w:val="3"/>
        </w:numPr>
        <w:tabs>
          <w:tab w:val="clear" w:pos="720"/>
          <w:tab w:val="num" w:pos="0"/>
        </w:tabs>
        <w:snapToGrid/>
        <w:ind w:left="709" w:hanging="284"/>
        <w:rPr>
          <w:rFonts w:asciiTheme="minorHAnsi" w:hAnsiTheme="minorHAnsi" w:cstheme="minorHAnsi"/>
          <w:sz w:val="22"/>
          <w:szCs w:val="22"/>
          <w:lang w:val="fr-BE"/>
        </w:rPr>
      </w:pPr>
      <w:r w:rsidRPr="008604FF">
        <w:rPr>
          <w:rFonts w:asciiTheme="minorHAnsi" w:hAnsiTheme="minorHAnsi" w:cstheme="minorHAnsi"/>
          <w:sz w:val="22"/>
          <w:szCs w:val="22"/>
          <w:lang w:val="fr-BE"/>
        </w:rPr>
        <w:t xml:space="preserve">les conclusions de la partie demanderesse </w:t>
      </w:r>
      <w:r w:rsidR="00946290" w:rsidRPr="008604FF">
        <w:rPr>
          <w:rFonts w:asciiTheme="minorHAnsi" w:hAnsiTheme="minorHAnsi" w:cstheme="minorHAnsi"/>
          <w:sz w:val="22"/>
          <w:szCs w:val="22"/>
          <w:lang w:val="fr-BE"/>
        </w:rPr>
        <w:t>déposées par E</w:t>
      </w:r>
      <w:r w:rsidR="00C73536" w:rsidRPr="008604FF">
        <w:rPr>
          <w:rFonts w:asciiTheme="minorHAnsi" w:hAnsiTheme="minorHAnsi" w:cstheme="minorHAnsi"/>
          <w:sz w:val="22"/>
          <w:szCs w:val="22"/>
          <w:lang w:val="fr-BE"/>
        </w:rPr>
        <w:t>-</w:t>
      </w:r>
      <w:proofErr w:type="spellStart"/>
      <w:r w:rsidR="00C73536" w:rsidRPr="008604FF">
        <w:rPr>
          <w:rFonts w:asciiTheme="minorHAnsi" w:hAnsiTheme="minorHAnsi" w:cstheme="minorHAnsi"/>
          <w:sz w:val="22"/>
          <w:szCs w:val="22"/>
          <w:lang w:val="fr-BE"/>
        </w:rPr>
        <w:t>de</w:t>
      </w:r>
      <w:r w:rsidR="00946290" w:rsidRPr="008604FF">
        <w:rPr>
          <w:rFonts w:asciiTheme="minorHAnsi" w:hAnsiTheme="minorHAnsi" w:cstheme="minorHAnsi"/>
          <w:sz w:val="22"/>
          <w:szCs w:val="22"/>
          <w:lang w:val="fr-BE"/>
        </w:rPr>
        <w:t>posit</w:t>
      </w:r>
      <w:proofErr w:type="spellEnd"/>
      <w:r w:rsidR="00946290" w:rsidRPr="008604FF">
        <w:rPr>
          <w:rFonts w:asciiTheme="minorHAnsi" w:hAnsiTheme="minorHAnsi" w:cstheme="minorHAnsi"/>
          <w:sz w:val="22"/>
          <w:szCs w:val="22"/>
          <w:lang w:val="fr-BE"/>
        </w:rPr>
        <w:t xml:space="preserve"> le 14-03-2023 ;</w:t>
      </w:r>
    </w:p>
    <w:p w14:paraId="4426CCBA" w14:textId="689E85CC" w:rsidR="00EB38A8" w:rsidRPr="008604FF" w:rsidRDefault="00EB38A8" w:rsidP="00772855">
      <w:pPr>
        <w:pStyle w:val="Corpsdetexte31"/>
        <w:numPr>
          <w:ilvl w:val="0"/>
          <w:numId w:val="3"/>
        </w:numPr>
        <w:tabs>
          <w:tab w:val="clear" w:pos="720"/>
          <w:tab w:val="num" w:pos="0"/>
        </w:tabs>
        <w:snapToGrid/>
        <w:ind w:left="709" w:hanging="284"/>
        <w:rPr>
          <w:rFonts w:asciiTheme="minorHAnsi" w:hAnsiTheme="minorHAnsi" w:cstheme="minorHAnsi"/>
          <w:sz w:val="22"/>
          <w:szCs w:val="22"/>
          <w:lang w:val="fr-BE"/>
        </w:rPr>
      </w:pPr>
      <w:r w:rsidRPr="008604FF">
        <w:rPr>
          <w:rFonts w:asciiTheme="minorHAnsi" w:hAnsiTheme="minorHAnsi" w:cstheme="minorHAnsi"/>
          <w:sz w:val="22"/>
          <w:szCs w:val="22"/>
          <w:lang w:val="fr-BE"/>
        </w:rPr>
        <w:t xml:space="preserve">les conclusions de la partie défenderesse </w:t>
      </w:r>
      <w:r w:rsidR="00946290" w:rsidRPr="008604FF">
        <w:rPr>
          <w:rFonts w:asciiTheme="minorHAnsi" w:hAnsiTheme="minorHAnsi" w:cstheme="minorHAnsi"/>
          <w:sz w:val="22"/>
          <w:szCs w:val="22"/>
          <w:lang w:val="fr-BE"/>
        </w:rPr>
        <w:t>déposées par E</w:t>
      </w:r>
      <w:r w:rsidR="00C73536" w:rsidRPr="008604FF">
        <w:rPr>
          <w:rFonts w:asciiTheme="minorHAnsi" w:hAnsiTheme="minorHAnsi" w:cstheme="minorHAnsi"/>
          <w:sz w:val="22"/>
          <w:szCs w:val="22"/>
          <w:lang w:val="fr-BE"/>
        </w:rPr>
        <w:t>-</w:t>
      </w:r>
      <w:proofErr w:type="spellStart"/>
      <w:r w:rsidR="00946290" w:rsidRPr="008604FF">
        <w:rPr>
          <w:rFonts w:asciiTheme="minorHAnsi" w:hAnsiTheme="minorHAnsi" w:cstheme="minorHAnsi"/>
          <w:sz w:val="22"/>
          <w:szCs w:val="22"/>
          <w:lang w:val="fr-BE"/>
        </w:rPr>
        <w:t>d</w:t>
      </w:r>
      <w:r w:rsidR="00C73536" w:rsidRPr="008604FF">
        <w:rPr>
          <w:rFonts w:asciiTheme="minorHAnsi" w:hAnsiTheme="minorHAnsi" w:cstheme="minorHAnsi"/>
          <w:sz w:val="22"/>
          <w:szCs w:val="22"/>
          <w:lang w:val="fr-BE"/>
        </w:rPr>
        <w:t>e</w:t>
      </w:r>
      <w:r w:rsidR="00946290" w:rsidRPr="008604FF">
        <w:rPr>
          <w:rFonts w:asciiTheme="minorHAnsi" w:hAnsiTheme="minorHAnsi" w:cstheme="minorHAnsi"/>
          <w:sz w:val="22"/>
          <w:szCs w:val="22"/>
          <w:lang w:val="fr-BE"/>
        </w:rPr>
        <w:t>posit</w:t>
      </w:r>
      <w:proofErr w:type="spellEnd"/>
      <w:r w:rsidR="00946290" w:rsidRPr="008604FF">
        <w:rPr>
          <w:rFonts w:asciiTheme="minorHAnsi" w:hAnsiTheme="minorHAnsi" w:cstheme="minorHAnsi"/>
          <w:sz w:val="22"/>
          <w:szCs w:val="22"/>
          <w:lang w:val="fr-BE"/>
        </w:rPr>
        <w:t xml:space="preserve"> le 04-04-2023 ;</w:t>
      </w:r>
    </w:p>
    <w:p w14:paraId="1F88DFE7" w14:textId="11AC129F" w:rsidR="00CB227B" w:rsidRPr="008604FF" w:rsidRDefault="00CB227B" w:rsidP="00772855">
      <w:pPr>
        <w:pStyle w:val="Corpsdetexte31"/>
        <w:numPr>
          <w:ilvl w:val="0"/>
          <w:numId w:val="3"/>
        </w:numPr>
        <w:tabs>
          <w:tab w:val="clear" w:pos="720"/>
          <w:tab w:val="num" w:pos="0"/>
        </w:tabs>
        <w:snapToGrid/>
        <w:ind w:left="709" w:hanging="284"/>
        <w:rPr>
          <w:rFonts w:asciiTheme="minorHAnsi" w:hAnsiTheme="minorHAnsi" w:cstheme="minorHAnsi"/>
          <w:sz w:val="22"/>
          <w:szCs w:val="22"/>
          <w:lang w:val="fr-BE"/>
        </w:rPr>
      </w:pPr>
      <w:r w:rsidRPr="008604FF">
        <w:rPr>
          <w:rFonts w:asciiTheme="minorHAnsi" w:hAnsiTheme="minorHAnsi" w:cstheme="minorHAnsi"/>
          <w:sz w:val="22"/>
          <w:szCs w:val="22"/>
          <w:lang w:val="fr-BE"/>
        </w:rPr>
        <w:t>le dossier de l’Auditorat du Travail</w:t>
      </w:r>
      <w:r w:rsidR="00946290" w:rsidRPr="008604FF">
        <w:rPr>
          <w:rFonts w:asciiTheme="minorHAnsi" w:hAnsiTheme="minorHAnsi" w:cstheme="minorHAnsi"/>
          <w:sz w:val="22"/>
          <w:szCs w:val="22"/>
          <w:lang w:val="fr-BE"/>
        </w:rPr>
        <w:t xml:space="preserve"> </w:t>
      </w:r>
      <w:r w:rsidRPr="008604FF">
        <w:rPr>
          <w:rFonts w:asciiTheme="minorHAnsi" w:hAnsiTheme="minorHAnsi" w:cstheme="minorHAnsi"/>
          <w:sz w:val="22"/>
          <w:szCs w:val="22"/>
          <w:lang w:val="fr-BE"/>
        </w:rPr>
        <w:t>;</w:t>
      </w:r>
    </w:p>
    <w:p w14:paraId="361E024E" w14:textId="3C10D417" w:rsidR="00EB38A8" w:rsidRPr="008604FF" w:rsidRDefault="00EB38A8" w:rsidP="00772855">
      <w:pPr>
        <w:pStyle w:val="Corpsdetexte31"/>
        <w:numPr>
          <w:ilvl w:val="0"/>
          <w:numId w:val="3"/>
        </w:numPr>
        <w:tabs>
          <w:tab w:val="clear" w:pos="720"/>
          <w:tab w:val="num" w:pos="0"/>
        </w:tabs>
        <w:snapToGrid/>
        <w:ind w:left="709" w:hanging="284"/>
        <w:rPr>
          <w:rFonts w:asciiTheme="minorHAnsi" w:hAnsiTheme="minorHAnsi" w:cstheme="minorHAnsi"/>
          <w:sz w:val="22"/>
          <w:szCs w:val="22"/>
          <w:lang w:val="fr-BE"/>
        </w:rPr>
      </w:pPr>
      <w:r w:rsidRPr="008604FF">
        <w:rPr>
          <w:rFonts w:asciiTheme="minorHAnsi" w:hAnsiTheme="minorHAnsi" w:cstheme="minorHAnsi"/>
          <w:sz w:val="22"/>
          <w:szCs w:val="22"/>
          <w:lang w:val="fr-BE"/>
        </w:rPr>
        <w:t>le dossier de pièces de la partie défenderesse</w:t>
      </w:r>
      <w:r w:rsidR="00946290" w:rsidRPr="008604FF">
        <w:rPr>
          <w:rFonts w:asciiTheme="minorHAnsi" w:hAnsiTheme="minorHAnsi" w:cstheme="minorHAnsi"/>
          <w:sz w:val="22"/>
          <w:szCs w:val="22"/>
          <w:lang w:val="fr-BE"/>
        </w:rPr>
        <w:t xml:space="preserve"> </w:t>
      </w:r>
      <w:r w:rsidRPr="008604FF">
        <w:rPr>
          <w:rFonts w:asciiTheme="minorHAnsi" w:hAnsiTheme="minorHAnsi" w:cstheme="minorHAnsi"/>
          <w:sz w:val="22"/>
          <w:szCs w:val="22"/>
          <w:lang w:val="fr-BE"/>
        </w:rPr>
        <w:t>;</w:t>
      </w:r>
    </w:p>
    <w:p w14:paraId="384B4779" w14:textId="1B86F0E9" w:rsidR="00EB38A8" w:rsidRPr="008604FF" w:rsidRDefault="00EB38A8" w:rsidP="00772855">
      <w:pPr>
        <w:pStyle w:val="Corpsdetexte31"/>
        <w:numPr>
          <w:ilvl w:val="0"/>
          <w:numId w:val="3"/>
        </w:numPr>
        <w:tabs>
          <w:tab w:val="clear" w:pos="720"/>
          <w:tab w:val="num" w:pos="0"/>
        </w:tabs>
        <w:snapToGrid/>
        <w:ind w:left="709" w:hanging="284"/>
        <w:rPr>
          <w:rFonts w:asciiTheme="minorHAnsi" w:hAnsiTheme="minorHAnsi" w:cstheme="minorHAnsi"/>
          <w:sz w:val="22"/>
          <w:szCs w:val="22"/>
          <w:lang w:val="fr-BE"/>
        </w:rPr>
      </w:pPr>
      <w:r w:rsidRPr="008604FF">
        <w:rPr>
          <w:rFonts w:asciiTheme="minorHAnsi" w:hAnsiTheme="minorHAnsi" w:cstheme="minorHAnsi"/>
          <w:sz w:val="22"/>
          <w:szCs w:val="22"/>
          <w:lang w:val="fr-BE"/>
        </w:rPr>
        <w:t>le procès-verbal d’audiences publiques</w:t>
      </w:r>
      <w:r w:rsidR="00946290" w:rsidRPr="008604FF">
        <w:rPr>
          <w:rFonts w:asciiTheme="minorHAnsi" w:hAnsiTheme="minorHAnsi" w:cstheme="minorHAnsi"/>
          <w:sz w:val="22"/>
          <w:szCs w:val="22"/>
          <w:lang w:val="fr-BE"/>
        </w:rPr>
        <w:t xml:space="preserve"> </w:t>
      </w:r>
      <w:r w:rsidRPr="008604FF">
        <w:rPr>
          <w:rFonts w:asciiTheme="minorHAnsi" w:hAnsiTheme="minorHAnsi" w:cstheme="minorHAnsi"/>
          <w:sz w:val="22"/>
          <w:szCs w:val="22"/>
          <w:lang w:val="fr-BE"/>
        </w:rPr>
        <w:t>;</w:t>
      </w:r>
    </w:p>
    <w:p w14:paraId="3B01BE54" w14:textId="77777777" w:rsidR="00906497" w:rsidRPr="008604FF" w:rsidRDefault="00906497" w:rsidP="002A3DE0">
      <w:pPr>
        <w:pStyle w:val="Corpsdetexte31"/>
        <w:snapToGrid/>
        <w:rPr>
          <w:rFonts w:asciiTheme="minorHAnsi" w:hAnsiTheme="minorHAnsi" w:cstheme="minorHAnsi"/>
          <w:sz w:val="22"/>
          <w:szCs w:val="22"/>
          <w:lang w:val="fr-BE"/>
        </w:rPr>
      </w:pPr>
    </w:p>
    <w:p w14:paraId="4CEF8065" w14:textId="77777777" w:rsidR="001B5E12" w:rsidRPr="008604FF" w:rsidRDefault="001B5E12" w:rsidP="002A3DE0">
      <w:pPr>
        <w:jc w:val="both"/>
        <w:rPr>
          <w:rFonts w:asciiTheme="minorHAnsi" w:hAnsiTheme="minorHAnsi" w:cstheme="minorHAnsi"/>
          <w:szCs w:val="22"/>
          <w:lang w:val="fr-BE"/>
        </w:rPr>
      </w:pPr>
      <w:r w:rsidRPr="008604FF">
        <w:rPr>
          <w:rFonts w:asciiTheme="minorHAnsi" w:hAnsiTheme="minorHAnsi" w:cstheme="minorHAnsi"/>
          <w:szCs w:val="22"/>
          <w:lang w:val="fr-BE"/>
        </w:rPr>
        <w:t xml:space="preserve">Vu les dispositions de la loi du 15 juin 1935 sur l'emploi des langues en matière judiciaire; </w:t>
      </w:r>
    </w:p>
    <w:p w14:paraId="1B1D8167" w14:textId="77777777" w:rsidR="001B5E12" w:rsidRPr="008604FF" w:rsidRDefault="001B5E12" w:rsidP="002A3DE0">
      <w:pPr>
        <w:pStyle w:val="Corpsdetexte31"/>
        <w:snapToGrid/>
        <w:rPr>
          <w:rFonts w:asciiTheme="minorHAnsi" w:hAnsiTheme="minorHAnsi" w:cstheme="minorHAnsi"/>
          <w:sz w:val="22"/>
          <w:szCs w:val="22"/>
          <w:lang w:val="fr-BE"/>
        </w:rPr>
      </w:pPr>
    </w:p>
    <w:p w14:paraId="55FA16AC" w14:textId="39F74ED0" w:rsidR="001A6A38" w:rsidRPr="008604FF" w:rsidRDefault="00E44A6A" w:rsidP="002A3DE0">
      <w:pPr>
        <w:pStyle w:val="Corpsdetexte31"/>
        <w:snapToGrid/>
        <w:rPr>
          <w:rFonts w:asciiTheme="minorHAnsi" w:hAnsiTheme="minorHAnsi" w:cstheme="minorHAnsi"/>
          <w:sz w:val="22"/>
          <w:szCs w:val="22"/>
          <w:lang w:val="fr-BE"/>
        </w:rPr>
      </w:pPr>
      <w:r w:rsidRPr="008604FF">
        <w:rPr>
          <w:rFonts w:asciiTheme="minorHAnsi" w:hAnsiTheme="minorHAnsi" w:cstheme="minorHAnsi"/>
          <w:sz w:val="22"/>
          <w:szCs w:val="22"/>
          <w:lang w:val="fr-BE"/>
        </w:rPr>
        <w:t>Après avoir entendu</w:t>
      </w:r>
      <w:r w:rsidR="00D02F16" w:rsidRPr="008604FF">
        <w:rPr>
          <w:rFonts w:asciiTheme="minorHAnsi" w:hAnsiTheme="minorHAnsi" w:cstheme="minorHAnsi"/>
          <w:sz w:val="22"/>
          <w:szCs w:val="22"/>
          <w:lang w:val="fr-BE"/>
        </w:rPr>
        <w:t xml:space="preserve"> </w:t>
      </w:r>
      <w:r w:rsidR="00505E21" w:rsidRPr="008604FF">
        <w:rPr>
          <w:rFonts w:asciiTheme="minorHAnsi" w:hAnsiTheme="minorHAnsi" w:cstheme="minorHAnsi"/>
          <w:sz w:val="22"/>
          <w:szCs w:val="22"/>
          <w:lang w:val="fr-BE"/>
        </w:rPr>
        <w:t>le</w:t>
      </w:r>
      <w:r w:rsidR="00091096" w:rsidRPr="008604FF">
        <w:rPr>
          <w:rFonts w:asciiTheme="minorHAnsi" w:hAnsiTheme="minorHAnsi" w:cstheme="minorHAnsi"/>
          <w:sz w:val="22"/>
          <w:szCs w:val="22"/>
          <w:lang w:val="fr-BE"/>
        </w:rPr>
        <w:t>s</w:t>
      </w:r>
      <w:r w:rsidR="00BC0F9B" w:rsidRPr="008604FF">
        <w:rPr>
          <w:rFonts w:asciiTheme="minorHAnsi" w:hAnsiTheme="minorHAnsi" w:cstheme="minorHAnsi"/>
          <w:sz w:val="22"/>
          <w:szCs w:val="22"/>
          <w:lang w:val="fr-BE"/>
        </w:rPr>
        <w:t xml:space="preserve"> conseil</w:t>
      </w:r>
      <w:r w:rsidR="00091096" w:rsidRPr="008604FF">
        <w:rPr>
          <w:rFonts w:asciiTheme="minorHAnsi" w:hAnsiTheme="minorHAnsi" w:cstheme="minorHAnsi"/>
          <w:sz w:val="22"/>
          <w:szCs w:val="22"/>
          <w:lang w:val="fr-BE"/>
        </w:rPr>
        <w:t>s</w:t>
      </w:r>
      <w:r w:rsidR="00BC0F9B" w:rsidRPr="008604FF">
        <w:rPr>
          <w:rFonts w:asciiTheme="minorHAnsi" w:hAnsiTheme="minorHAnsi" w:cstheme="minorHAnsi"/>
          <w:sz w:val="22"/>
          <w:szCs w:val="22"/>
          <w:lang w:val="fr-BE"/>
        </w:rPr>
        <w:t xml:space="preserve"> de</w:t>
      </w:r>
      <w:r w:rsidR="00091096" w:rsidRPr="008604FF">
        <w:rPr>
          <w:rFonts w:asciiTheme="minorHAnsi" w:hAnsiTheme="minorHAnsi" w:cstheme="minorHAnsi"/>
          <w:sz w:val="22"/>
          <w:szCs w:val="22"/>
          <w:lang w:val="fr-BE"/>
        </w:rPr>
        <w:t>s parties</w:t>
      </w:r>
      <w:r w:rsidR="00D93A8A" w:rsidRPr="008604FF">
        <w:rPr>
          <w:rFonts w:asciiTheme="minorHAnsi" w:hAnsiTheme="minorHAnsi" w:cstheme="minorHAnsi"/>
          <w:sz w:val="22"/>
          <w:szCs w:val="22"/>
          <w:lang w:val="fr-BE"/>
        </w:rPr>
        <w:t xml:space="preserve"> </w:t>
      </w:r>
      <w:r w:rsidR="00D02F16" w:rsidRPr="008604FF">
        <w:rPr>
          <w:rFonts w:asciiTheme="minorHAnsi" w:hAnsiTheme="minorHAnsi" w:cstheme="minorHAnsi"/>
          <w:sz w:val="22"/>
          <w:szCs w:val="22"/>
          <w:lang w:val="fr-BE"/>
        </w:rPr>
        <w:t>à l’audience publique du</w:t>
      </w:r>
      <w:r w:rsidR="00EF3426" w:rsidRPr="008604FF">
        <w:rPr>
          <w:rFonts w:asciiTheme="minorHAnsi" w:hAnsiTheme="minorHAnsi" w:cstheme="minorHAnsi"/>
          <w:sz w:val="22"/>
          <w:szCs w:val="22"/>
          <w:lang w:val="fr-BE"/>
        </w:rPr>
        <w:t> </w:t>
      </w:r>
      <w:r w:rsidR="00D42C48" w:rsidRPr="008604FF">
        <w:rPr>
          <w:rFonts w:asciiTheme="minorHAnsi" w:hAnsiTheme="minorHAnsi" w:cstheme="minorHAnsi"/>
          <w:sz w:val="22"/>
          <w:szCs w:val="22"/>
          <w:lang w:val="fr-BE"/>
        </w:rPr>
        <w:t xml:space="preserve"> 11-04-2023</w:t>
      </w:r>
      <w:r w:rsidR="00B13AC9" w:rsidRPr="008604FF">
        <w:rPr>
          <w:rFonts w:asciiTheme="minorHAnsi" w:hAnsiTheme="minorHAnsi" w:cstheme="minorHAnsi"/>
          <w:sz w:val="22"/>
          <w:szCs w:val="22"/>
          <w:lang w:val="fr-BE"/>
        </w:rPr>
        <w:t>,</w:t>
      </w:r>
      <w:r w:rsidR="00D12B3C" w:rsidRPr="008604FF">
        <w:rPr>
          <w:rFonts w:asciiTheme="minorHAnsi" w:hAnsiTheme="minorHAnsi" w:cstheme="minorHAnsi"/>
          <w:sz w:val="22"/>
          <w:szCs w:val="22"/>
          <w:lang w:val="fr-BE"/>
        </w:rPr>
        <w:t xml:space="preserve"> </w:t>
      </w:r>
      <w:r w:rsidR="001A6A38" w:rsidRPr="008604FF">
        <w:rPr>
          <w:rFonts w:asciiTheme="minorHAnsi" w:hAnsiTheme="minorHAnsi" w:cstheme="minorHAnsi"/>
          <w:sz w:val="22"/>
          <w:szCs w:val="22"/>
          <w:lang w:val="fr-BE"/>
        </w:rPr>
        <w:t>le Tribunal a déclaré les débats clos, entendu le Ministère public en son avis oral et les parties en leurs répliques éventuelles, pris l’affaire en délibéré et fixé le prononcé du jugement à l’audience publique de ce jour</w:t>
      </w:r>
      <w:r w:rsidR="001D12AA" w:rsidRPr="008604FF">
        <w:rPr>
          <w:rFonts w:asciiTheme="minorHAnsi" w:hAnsiTheme="minorHAnsi" w:cstheme="minorHAnsi"/>
          <w:sz w:val="22"/>
          <w:szCs w:val="22"/>
          <w:lang w:val="fr-BE"/>
        </w:rPr>
        <w:t>.</w:t>
      </w:r>
      <w:r w:rsidR="001A6A38" w:rsidRPr="008604FF">
        <w:rPr>
          <w:rFonts w:asciiTheme="minorHAnsi" w:hAnsiTheme="minorHAnsi" w:cstheme="minorHAnsi"/>
          <w:sz w:val="22"/>
          <w:szCs w:val="22"/>
          <w:lang w:val="fr-BE"/>
        </w:rPr>
        <w:t xml:space="preserve"> </w:t>
      </w:r>
    </w:p>
    <w:p w14:paraId="76449E8C" w14:textId="77777777" w:rsidR="001B5E12" w:rsidRPr="008604FF" w:rsidRDefault="001B5E12" w:rsidP="002A3DE0">
      <w:pPr>
        <w:pStyle w:val="Corpsdetexte31"/>
        <w:snapToGrid/>
        <w:rPr>
          <w:rFonts w:asciiTheme="minorHAnsi" w:hAnsiTheme="minorHAnsi" w:cstheme="minorHAnsi"/>
          <w:sz w:val="22"/>
          <w:szCs w:val="22"/>
          <w:lang w:val="fr-BE"/>
        </w:rPr>
      </w:pPr>
    </w:p>
    <w:tbl>
      <w:tblPr>
        <w:tblStyle w:val="Grilledutableau"/>
        <w:tblW w:w="9781" w:type="dxa"/>
        <w:tblInd w:w="-5" w:type="dxa"/>
        <w:tblLook w:val="04A0" w:firstRow="1" w:lastRow="0" w:firstColumn="1" w:lastColumn="0" w:noHBand="0" w:noVBand="1"/>
      </w:tblPr>
      <w:tblGrid>
        <w:gridCol w:w="9781"/>
      </w:tblGrid>
      <w:tr w:rsidR="00AB3C01" w:rsidRPr="008604FF" w14:paraId="3BFAD24D" w14:textId="77777777" w:rsidTr="005834A7">
        <w:tc>
          <w:tcPr>
            <w:tcW w:w="9781" w:type="dxa"/>
          </w:tcPr>
          <w:p w14:paraId="245069E2" w14:textId="77777777" w:rsidR="00AB3C01" w:rsidRPr="008604FF" w:rsidRDefault="00AB3C01" w:rsidP="00AB3C01">
            <w:pPr>
              <w:widowControl w:val="0"/>
              <w:numPr>
                <w:ilvl w:val="0"/>
                <w:numId w:val="4"/>
              </w:numPr>
              <w:ind w:right="-876"/>
              <w:jc w:val="both"/>
              <w:rPr>
                <w:rFonts w:asciiTheme="minorHAnsi" w:hAnsiTheme="minorHAnsi" w:cstheme="minorHAnsi"/>
                <w:b/>
                <w:snapToGrid w:val="0"/>
                <w:szCs w:val="22"/>
                <w:lang w:val="fr-BE" w:eastAsia="fr-FR"/>
              </w:rPr>
            </w:pPr>
            <w:r w:rsidRPr="008604FF">
              <w:rPr>
                <w:rFonts w:asciiTheme="minorHAnsi" w:hAnsiTheme="minorHAnsi" w:cstheme="minorHAnsi"/>
                <w:b/>
                <w:snapToGrid w:val="0"/>
                <w:szCs w:val="22"/>
                <w:lang w:val="fr-BE" w:eastAsia="fr-FR"/>
              </w:rPr>
              <w:t>Objet de la demande</w:t>
            </w:r>
          </w:p>
        </w:tc>
      </w:tr>
    </w:tbl>
    <w:p w14:paraId="2062AD97" w14:textId="77777777" w:rsidR="00AB3C01" w:rsidRPr="008604FF" w:rsidRDefault="00AB3C01" w:rsidP="00AB3C01">
      <w:pPr>
        <w:widowControl w:val="0"/>
        <w:ind w:right="-876"/>
        <w:jc w:val="both"/>
        <w:rPr>
          <w:rFonts w:asciiTheme="minorHAnsi" w:hAnsiTheme="minorHAnsi" w:cstheme="minorHAnsi"/>
          <w:snapToGrid w:val="0"/>
          <w:szCs w:val="22"/>
          <w:lang w:val="fr-BE" w:eastAsia="fr-FR"/>
        </w:rPr>
      </w:pPr>
    </w:p>
    <w:p w14:paraId="3E38A41E" w14:textId="77777777" w:rsidR="00EB3E2F" w:rsidRPr="008604FF" w:rsidRDefault="00AB3C01" w:rsidP="00AB3C01">
      <w:pPr>
        <w:widowControl w:val="0"/>
        <w:ind w:right="54"/>
        <w:jc w:val="both"/>
        <w:rPr>
          <w:rFonts w:asciiTheme="minorHAnsi" w:hAnsiTheme="minorHAnsi" w:cstheme="minorHAnsi"/>
          <w:snapToGrid w:val="0"/>
          <w:szCs w:val="22"/>
          <w:lang w:val="fr-BE" w:eastAsia="fr-FR"/>
        </w:rPr>
      </w:pPr>
      <w:r w:rsidRPr="008604FF">
        <w:rPr>
          <w:rFonts w:asciiTheme="minorHAnsi" w:hAnsiTheme="minorHAnsi" w:cstheme="minorHAnsi"/>
          <w:snapToGrid w:val="0"/>
          <w:szCs w:val="22"/>
          <w:lang w:val="fr-BE" w:eastAsia="fr-FR"/>
        </w:rPr>
        <w:t>Le recours est dirigé contre</w:t>
      </w:r>
      <w:r w:rsidR="00EB3E2F" w:rsidRPr="008604FF">
        <w:rPr>
          <w:rFonts w:asciiTheme="minorHAnsi" w:hAnsiTheme="minorHAnsi" w:cstheme="minorHAnsi"/>
          <w:snapToGrid w:val="0"/>
          <w:szCs w:val="22"/>
          <w:lang w:val="fr-BE" w:eastAsia="fr-FR"/>
        </w:rPr>
        <w:t> :</w:t>
      </w:r>
    </w:p>
    <w:p w14:paraId="46A35914" w14:textId="77777777" w:rsidR="00E91B71" w:rsidRPr="008604FF" w:rsidRDefault="00E91B71" w:rsidP="00E91B71">
      <w:pPr>
        <w:pStyle w:val="Paragraphedeliste"/>
        <w:widowControl w:val="0"/>
        <w:numPr>
          <w:ilvl w:val="0"/>
          <w:numId w:val="11"/>
        </w:numPr>
        <w:ind w:right="54"/>
        <w:jc w:val="both"/>
        <w:rPr>
          <w:rFonts w:asciiTheme="minorHAnsi" w:hAnsiTheme="minorHAnsi" w:cstheme="minorHAnsi"/>
          <w:snapToGrid w:val="0"/>
          <w:sz w:val="22"/>
          <w:szCs w:val="22"/>
          <w:lang w:val="fr-BE" w:eastAsia="fr-FR"/>
        </w:rPr>
      </w:pPr>
      <w:r w:rsidRPr="008604FF">
        <w:rPr>
          <w:rFonts w:asciiTheme="minorHAnsi" w:hAnsiTheme="minorHAnsi" w:cstheme="minorHAnsi"/>
          <w:snapToGrid w:val="0"/>
          <w:sz w:val="22"/>
          <w:szCs w:val="22"/>
          <w:lang w:val="fr-BE" w:eastAsia="fr-FR"/>
        </w:rPr>
        <w:t>l’absence de décision du CPAS de FLORENNES suite à sa demande d’aide sociale introduite le 28-07-2022.</w:t>
      </w:r>
    </w:p>
    <w:p w14:paraId="51969DAC" w14:textId="7D9946F1" w:rsidR="00CD5BB6" w:rsidRPr="008604FF" w:rsidRDefault="00CD5BB6" w:rsidP="00EB3E2F">
      <w:pPr>
        <w:pStyle w:val="Paragraphedeliste"/>
        <w:widowControl w:val="0"/>
        <w:numPr>
          <w:ilvl w:val="0"/>
          <w:numId w:val="11"/>
        </w:numPr>
        <w:ind w:right="54"/>
        <w:jc w:val="both"/>
        <w:rPr>
          <w:rFonts w:asciiTheme="minorHAnsi" w:hAnsiTheme="minorHAnsi" w:cstheme="minorHAnsi"/>
          <w:snapToGrid w:val="0"/>
          <w:sz w:val="22"/>
          <w:szCs w:val="22"/>
          <w:lang w:val="fr-BE" w:eastAsia="fr-FR"/>
        </w:rPr>
      </w:pPr>
      <w:r w:rsidRPr="008604FF">
        <w:rPr>
          <w:rFonts w:asciiTheme="minorHAnsi" w:hAnsiTheme="minorHAnsi" w:cstheme="minorHAnsi"/>
          <w:snapToGrid w:val="0"/>
          <w:sz w:val="22"/>
          <w:szCs w:val="22"/>
          <w:lang w:val="fr-BE" w:eastAsia="fr-FR"/>
        </w:rPr>
        <w:t>la</w:t>
      </w:r>
      <w:r w:rsidR="00AB3C01" w:rsidRPr="008604FF">
        <w:rPr>
          <w:rFonts w:asciiTheme="minorHAnsi" w:hAnsiTheme="minorHAnsi" w:cstheme="minorHAnsi"/>
          <w:snapToGrid w:val="0"/>
          <w:sz w:val="22"/>
          <w:szCs w:val="22"/>
          <w:lang w:val="fr-BE" w:eastAsia="fr-FR"/>
        </w:rPr>
        <w:t xml:space="preserve"> décision</w:t>
      </w:r>
      <w:r w:rsidRPr="008604FF">
        <w:rPr>
          <w:rFonts w:asciiTheme="minorHAnsi" w:hAnsiTheme="minorHAnsi" w:cstheme="minorHAnsi"/>
          <w:snapToGrid w:val="0"/>
          <w:sz w:val="22"/>
          <w:szCs w:val="22"/>
          <w:lang w:val="fr-BE" w:eastAsia="fr-FR"/>
        </w:rPr>
        <w:t xml:space="preserve"> </w:t>
      </w:r>
      <w:r w:rsidR="00AB3C01" w:rsidRPr="008604FF">
        <w:rPr>
          <w:rFonts w:asciiTheme="minorHAnsi" w:hAnsiTheme="minorHAnsi" w:cstheme="minorHAnsi"/>
          <w:snapToGrid w:val="0"/>
          <w:sz w:val="22"/>
          <w:szCs w:val="22"/>
          <w:lang w:val="fr-BE" w:eastAsia="fr-FR"/>
        </w:rPr>
        <w:t xml:space="preserve">prise par le CPAS de </w:t>
      </w:r>
      <w:r w:rsidR="003D526A" w:rsidRPr="008604FF">
        <w:rPr>
          <w:rFonts w:asciiTheme="minorHAnsi" w:hAnsiTheme="minorHAnsi" w:cstheme="minorHAnsi"/>
          <w:snapToGrid w:val="0"/>
          <w:sz w:val="22"/>
          <w:szCs w:val="22"/>
          <w:lang w:val="fr-BE" w:eastAsia="fr-FR"/>
        </w:rPr>
        <w:t>FLORENNES</w:t>
      </w:r>
      <w:r w:rsidR="00AB3C01" w:rsidRPr="008604FF">
        <w:rPr>
          <w:rFonts w:asciiTheme="minorHAnsi" w:hAnsiTheme="minorHAnsi" w:cstheme="minorHAnsi"/>
          <w:snapToGrid w:val="0"/>
          <w:sz w:val="22"/>
          <w:szCs w:val="22"/>
          <w:lang w:val="fr-BE" w:eastAsia="fr-FR"/>
        </w:rPr>
        <w:t xml:space="preserve"> en date du </w:t>
      </w:r>
      <w:r w:rsidR="009C47B5" w:rsidRPr="008604FF">
        <w:rPr>
          <w:rFonts w:asciiTheme="minorHAnsi" w:hAnsiTheme="minorHAnsi" w:cstheme="minorHAnsi"/>
          <w:snapToGrid w:val="0"/>
          <w:sz w:val="22"/>
          <w:szCs w:val="22"/>
          <w:lang w:val="fr-BE" w:eastAsia="fr-FR"/>
        </w:rPr>
        <w:t>31-08-2022</w:t>
      </w:r>
      <w:r w:rsidRPr="008604FF">
        <w:rPr>
          <w:rFonts w:asciiTheme="minorHAnsi" w:hAnsiTheme="minorHAnsi" w:cstheme="minorHAnsi"/>
          <w:snapToGrid w:val="0"/>
          <w:sz w:val="22"/>
          <w:szCs w:val="22"/>
          <w:lang w:val="fr-BE" w:eastAsia="fr-FR"/>
        </w:rPr>
        <w:t xml:space="preserve"> qui décide d’octroyer un </w:t>
      </w:r>
      <w:r w:rsidR="002A35D0" w:rsidRPr="008604FF">
        <w:rPr>
          <w:rFonts w:asciiTheme="minorHAnsi" w:hAnsiTheme="minorHAnsi" w:cstheme="minorHAnsi"/>
          <w:snapToGrid w:val="0"/>
          <w:sz w:val="22"/>
          <w:szCs w:val="22"/>
          <w:lang w:val="fr-BE" w:eastAsia="fr-FR"/>
        </w:rPr>
        <w:t>revenu d’intégration sociale (ci-après « </w:t>
      </w:r>
      <w:r w:rsidRPr="008604FF">
        <w:rPr>
          <w:rFonts w:asciiTheme="minorHAnsi" w:hAnsiTheme="minorHAnsi" w:cstheme="minorHAnsi"/>
          <w:snapToGrid w:val="0"/>
          <w:sz w:val="22"/>
          <w:szCs w:val="22"/>
          <w:lang w:val="fr-BE" w:eastAsia="fr-FR"/>
        </w:rPr>
        <w:t>RIS</w:t>
      </w:r>
      <w:r w:rsidR="002A35D0" w:rsidRPr="008604FF">
        <w:rPr>
          <w:rFonts w:asciiTheme="minorHAnsi" w:hAnsiTheme="minorHAnsi" w:cstheme="minorHAnsi"/>
          <w:snapToGrid w:val="0"/>
          <w:sz w:val="22"/>
          <w:szCs w:val="22"/>
          <w:lang w:val="fr-BE" w:eastAsia="fr-FR"/>
        </w:rPr>
        <w:t> »)</w:t>
      </w:r>
      <w:r w:rsidR="002A63C1" w:rsidRPr="008604FF">
        <w:rPr>
          <w:rFonts w:asciiTheme="minorHAnsi" w:hAnsiTheme="minorHAnsi" w:cstheme="minorHAnsi"/>
          <w:snapToGrid w:val="0"/>
          <w:sz w:val="22"/>
          <w:szCs w:val="22"/>
          <w:lang w:val="fr-BE" w:eastAsia="fr-FR"/>
        </w:rPr>
        <w:t>, sous déduction de sa rémunération,</w:t>
      </w:r>
      <w:r w:rsidRPr="008604FF">
        <w:rPr>
          <w:rFonts w:asciiTheme="minorHAnsi" w:hAnsiTheme="minorHAnsi" w:cstheme="minorHAnsi"/>
          <w:snapToGrid w:val="0"/>
          <w:sz w:val="22"/>
          <w:szCs w:val="22"/>
          <w:lang w:val="fr-BE" w:eastAsia="fr-FR"/>
        </w:rPr>
        <w:t xml:space="preserve"> au taux </w:t>
      </w:r>
      <w:r w:rsidR="006331C5" w:rsidRPr="008604FF">
        <w:rPr>
          <w:rFonts w:asciiTheme="minorHAnsi" w:hAnsiTheme="minorHAnsi" w:cstheme="minorHAnsi"/>
          <w:snapToGrid w:val="0"/>
          <w:sz w:val="22"/>
          <w:szCs w:val="22"/>
          <w:lang w:val="fr-BE" w:eastAsia="fr-FR"/>
        </w:rPr>
        <w:t xml:space="preserve">personne ayant charge de famille la semaine où Madame </w:t>
      </w:r>
      <w:r w:rsidR="007B6ECB">
        <w:rPr>
          <w:rFonts w:asciiTheme="minorHAnsi" w:hAnsiTheme="minorHAnsi" w:cstheme="minorHAnsi"/>
          <w:snapToGrid w:val="0"/>
          <w:sz w:val="22"/>
          <w:szCs w:val="22"/>
          <w:lang w:val="fr-BE" w:eastAsia="fr-FR"/>
        </w:rPr>
        <w:t>D</w:t>
      </w:r>
      <w:r w:rsidR="006331C5" w:rsidRPr="008604FF">
        <w:rPr>
          <w:rFonts w:asciiTheme="minorHAnsi" w:hAnsiTheme="minorHAnsi" w:cstheme="minorHAnsi"/>
          <w:snapToGrid w:val="0"/>
          <w:sz w:val="22"/>
          <w:szCs w:val="22"/>
          <w:lang w:val="fr-BE" w:eastAsia="fr-FR"/>
        </w:rPr>
        <w:t xml:space="preserve"> a effectivement </w:t>
      </w:r>
      <w:r w:rsidR="00D14B96">
        <w:rPr>
          <w:rFonts w:asciiTheme="minorHAnsi" w:hAnsiTheme="minorHAnsi" w:cstheme="minorHAnsi"/>
          <w:snapToGrid w:val="0"/>
          <w:sz w:val="22"/>
          <w:szCs w:val="22"/>
          <w:lang w:val="fr-BE" w:eastAsia="fr-FR"/>
        </w:rPr>
        <w:t>ses</w:t>
      </w:r>
      <w:r w:rsidR="006331C5" w:rsidRPr="008604FF">
        <w:rPr>
          <w:rFonts w:asciiTheme="minorHAnsi" w:hAnsiTheme="minorHAnsi" w:cstheme="minorHAnsi"/>
          <w:snapToGrid w:val="0"/>
          <w:sz w:val="22"/>
          <w:szCs w:val="22"/>
          <w:lang w:val="fr-BE" w:eastAsia="fr-FR"/>
        </w:rPr>
        <w:t xml:space="preserve"> enfant</w:t>
      </w:r>
      <w:r w:rsidR="00D14B96">
        <w:rPr>
          <w:rFonts w:asciiTheme="minorHAnsi" w:hAnsiTheme="minorHAnsi" w:cstheme="minorHAnsi"/>
          <w:snapToGrid w:val="0"/>
          <w:sz w:val="22"/>
          <w:szCs w:val="22"/>
          <w:lang w:val="fr-BE" w:eastAsia="fr-FR"/>
        </w:rPr>
        <w:t>s</w:t>
      </w:r>
      <w:r w:rsidR="006331C5" w:rsidRPr="008604FF">
        <w:rPr>
          <w:rFonts w:asciiTheme="minorHAnsi" w:hAnsiTheme="minorHAnsi" w:cstheme="minorHAnsi"/>
          <w:snapToGrid w:val="0"/>
          <w:sz w:val="22"/>
          <w:szCs w:val="22"/>
          <w:lang w:val="fr-BE" w:eastAsia="fr-FR"/>
        </w:rPr>
        <w:t xml:space="preserve"> et</w:t>
      </w:r>
      <w:r w:rsidR="00203F2D" w:rsidRPr="008604FF">
        <w:rPr>
          <w:rFonts w:asciiTheme="minorHAnsi" w:hAnsiTheme="minorHAnsi" w:cstheme="minorHAnsi"/>
          <w:snapToGrid w:val="0"/>
          <w:sz w:val="22"/>
          <w:szCs w:val="22"/>
          <w:lang w:val="fr-BE" w:eastAsia="fr-FR"/>
        </w:rPr>
        <w:t xml:space="preserve"> de lui octroyer le RIS au taux isolé la semaine où elle n’a pas </w:t>
      </w:r>
      <w:r w:rsidR="002F1CEE">
        <w:rPr>
          <w:rFonts w:asciiTheme="minorHAnsi" w:hAnsiTheme="minorHAnsi" w:cstheme="minorHAnsi"/>
          <w:snapToGrid w:val="0"/>
          <w:sz w:val="22"/>
          <w:szCs w:val="22"/>
          <w:lang w:val="fr-BE" w:eastAsia="fr-FR"/>
        </w:rPr>
        <w:t>ses</w:t>
      </w:r>
      <w:r w:rsidR="002E0ED5" w:rsidRPr="008604FF">
        <w:rPr>
          <w:rFonts w:asciiTheme="minorHAnsi" w:hAnsiTheme="minorHAnsi" w:cstheme="minorHAnsi"/>
          <w:snapToGrid w:val="0"/>
          <w:sz w:val="22"/>
          <w:szCs w:val="22"/>
          <w:lang w:val="fr-BE" w:eastAsia="fr-FR"/>
        </w:rPr>
        <w:t xml:space="preserve"> enfant</w:t>
      </w:r>
      <w:r w:rsidR="002F1CEE">
        <w:rPr>
          <w:rFonts w:asciiTheme="minorHAnsi" w:hAnsiTheme="minorHAnsi" w:cstheme="minorHAnsi"/>
          <w:snapToGrid w:val="0"/>
          <w:sz w:val="22"/>
          <w:szCs w:val="22"/>
          <w:lang w:val="fr-BE" w:eastAsia="fr-FR"/>
        </w:rPr>
        <w:t>s</w:t>
      </w:r>
      <w:r w:rsidR="00203F2D" w:rsidRPr="008604FF">
        <w:rPr>
          <w:rFonts w:asciiTheme="minorHAnsi" w:hAnsiTheme="minorHAnsi" w:cstheme="minorHAnsi"/>
          <w:snapToGrid w:val="0"/>
          <w:sz w:val="22"/>
          <w:szCs w:val="22"/>
          <w:lang w:val="fr-BE" w:eastAsia="fr-FR"/>
        </w:rPr>
        <w:t>.</w:t>
      </w:r>
    </w:p>
    <w:p w14:paraId="2B5FE9B1" w14:textId="77777777" w:rsidR="00203F2D" w:rsidRPr="008604FF" w:rsidRDefault="00203F2D" w:rsidP="00AB3C01">
      <w:pPr>
        <w:widowControl w:val="0"/>
        <w:ind w:right="54"/>
        <w:jc w:val="both"/>
        <w:rPr>
          <w:rFonts w:asciiTheme="minorHAnsi" w:hAnsiTheme="minorHAnsi" w:cstheme="minorHAnsi"/>
          <w:snapToGrid w:val="0"/>
          <w:szCs w:val="22"/>
          <w:lang w:val="fr-BE" w:eastAsia="fr-FR"/>
        </w:rPr>
      </w:pPr>
    </w:p>
    <w:p w14:paraId="7FF9A10A" w14:textId="6E7C521C" w:rsidR="00203F2D" w:rsidRPr="008604FF" w:rsidRDefault="00203F2D" w:rsidP="00AB3C01">
      <w:pPr>
        <w:widowControl w:val="0"/>
        <w:ind w:right="54"/>
        <w:jc w:val="both"/>
        <w:rPr>
          <w:rFonts w:asciiTheme="minorHAnsi" w:hAnsiTheme="minorHAnsi" w:cstheme="minorHAnsi"/>
          <w:snapToGrid w:val="0"/>
          <w:szCs w:val="22"/>
          <w:lang w:val="fr-BE" w:eastAsia="fr-FR"/>
        </w:rPr>
      </w:pPr>
      <w:r w:rsidRPr="008604FF">
        <w:rPr>
          <w:rFonts w:asciiTheme="minorHAnsi" w:hAnsiTheme="minorHAnsi" w:cstheme="minorHAnsi"/>
          <w:snapToGrid w:val="0"/>
          <w:szCs w:val="22"/>
          <w:lang w:val="fr-BE" w:eastAsia="fr-FR"/>
        </w:rPr>
        <w:t xml:space="preserve">La décision </w:t>
      </w:r>
      <w:r w:rsidR="00E91B71" w:rsidRPr="008604FF">
        <w:rPr>
          <w:rFonts w:asciiTheme="minorHAnsi" w:hAnsiTheme="minorHAnsi" w:cstheme="minorHAnsi"/>
          <w:snapToGrid w:val="0"/>
          <w:szCs w:val="22"/>
          <w:lang w:val="fr-BE" w:eastAsia="fr-FR"/>
        </w:rPr>
        <w:t xml:space="preserve">du </w:t>
      </w:r>
      <w:r w:rsidR="00B66CFE" w:rsidRPr="008604FF">
        <w:rPr>
          <w:rFonts w:asciiTheme="minorHAnsi" w:hAnsiTheme="minorHAnsi" w:cstheme="minorHAnsi"/>
          <w:snapToGrid w:val="0"/>
          <w:szCs w:val="22"/>
          <w:lang w:val="fr-BE" w:eastAsia="fr-FR"/>
        </w:rPr>
        <w:t xml:space="preserve">31-08-2022 </w:t>
      </w:r>
      <w:r w:rsidRPr="008604FF">
        <w:rPr>
          <w:rFonts w:asciiTheme="minorHAnsi" w:hAnsiTheme="minorHAnsi" w:cstheme="minorHAnsi"/>
          <w:snapToGrid w:val="0"/>
          <w:szCs w:val="22"/>
          <w:lang w:val="fr-BE" w:eastAsia="fr-FR"/>
        </w:rPr>
        <w:t>est motivée comme suit :</w:t>
      </w:r>
    </w:p>
    <w:p w14:paraId="3E5BE1F9" w14:textId="77777777" w:rsidR="00203F2D" w:rsidRPr="008604FF" w:rsidRDefault="00203F2D" w:rsidP="00AB3C01">
      <w:pPr>
        <w:widowControl w:val="0"/>
        <w:ind w:right="54"/>
        <w:jc w:val="both"/>
        <w:rPr>
          <w:rFonts w:asciiTheme="minorHAnsi" w:hAnsiTheme="minorHAnsi" w:cstheme="minorHAnsi"/>
          <w:snapToGrid w:val="0"/>
          <w:szCs w:val="22"/>
          <w:lang w:val="fr-BE" w:eastAsia="fr-FR"/>
        </w:rPr>
      </w:pPr>
    </w:p>
    <w:p w14:paraId="04437C4D" w14:textId="1817DCE7" w:rsidR="00BD157D" w:rsidRPr="008604FF" w:rsidRDefault="0036206F" w:rsidP="0036206F">
      <w:pPr>
        <w:widowControl w:val="0"/>
        <w:ind w:left="720" w:right="54"/>
        <w:jc w:val="both"/>
        <w:rPr>
          <w:rFonts w:asciiTheme="minorHAnsi" w:hAnsiTheme="minorHAnsi" w:cstheme="minorHAnsi"/>
          <w:i/>
          <w:iCs/>
          <w:snapToGrid w:val="0"/>
          <w:szCs w:val="22"/>
          <w:lang w:val="fr-FR" w:eastAsia="fr-FR"/>
        </w:rPr>
      </w:pPr>
      <w:r w:rsidRPr="008604FF">
        <w:rPr>
          <w:rFonts w:asciiTheme="minorHAnsi" w:hAnsiTheme="minorHAnsi" w:cstheme="minorHAnsi"/>
          <w:snapToGrid w:val="0"/>
          <w:szCs w:val="22"/>
          <w:lang w:val="fr-BE" w:eastAsia="fr-FR"/>
        </w:rPr>
        <w:t>« </w:t>
      </w:r>
      <w:r w:rsidR="00074846" w:rsidRPr="008604FF">
        <w:rPr>
          <w:rFonts w:asciiTheme="minorHAnsi" w:hAnsiTheme="minorHAnsi" w:cstheme="minorHAnsi"/>
          <w:i/>
          <w:iCs/>
          <w:snapToGrid w:val="0"/>
          <w:szCs w:val="22"/>
          <w:lang w:val="fr-BE" w:eastAsia="fr-FR"/>
        </w:rPr>
        <w:t>Ayant</w:t>
      </w:r>
      <w:r w:rsidR="00782D4B" w:rsidRPr="008604FF">
        <w:rPr>
          <w:rFonts w:asciiTheme="minorHAnsi" w:hAnsiTheme="minorHAnsi" w:cstheme="minorHAnsi"/>
          <w:i/>
          <w:iCs/>
          <w:snapToGrid w:val="0"/>
          <w:szCs w:val="22"/>
          <w:lang w:val="fr-FR" w:eastAsia="fr-FR"/>
        </w:rPr>
        <w:t xml:space="preserve"> constat</w:t>
      </w:r>
      <w:r w:rsidR="00962A4E">
        <w:rPr>
          <w:rFonts w:asciiTheme="minorHAnsi" w:hAnsiTheme="minorHAnsi" w:cstheme="minorHAnsi"/>
          <w:i/>
          <w:iCs/>
          <w:snapToGrid w:val="0"/>
          <w:szCs w:val="22"/>
          <w:lang w:val="fr-FR" w:eastAsia="fr-FR"/>
        </w:rPr>
        <w:t>é</w:t>
      </w:r>
      <w:r w:rsidR="00782D4B" w:rsidRPr="008604FF">
        <w:rPr>
          <w:rFonts w:asciiTheme="minorHAnsi" w:hAnsiTheme="minorHAnsi" w:cstheme="minorHAnsi"/>
          <w:i/>
          <w:iCs/>
          <w:snapToGrid w:val="0"/>
          <w:szCs w:val="22"/>
          <w:lang w:val="fr-FR" w:eastAsia="fr-FR"/>
        </w:rPr>
        <w:t xml:space="preserve"> que</w:t>
      </w:r>
      <w:r w:rsidR="00BD157D" w:rsidRPr="008604FF">
        <w:rPr>
          <w:rFonts w:asciiTheme="minorHAnsi" w:hAnsiTheme="minorHAnsi" w:cstheme="minorHAnsi"/>
          <w:i/>
          <w:iCs/>
          <w:snapToGrid w:val="0"/>
          <w:szCs w:val="22"/>
          <w:lang w:val="fr-FR" w:eastAsia="fr-FR"/>
        </w:rPr>
        <w:t> :</w:t>
      </w:r>
    </w:p>
    <w:p w14:paraId="21F3BE05" w14:textId="649E3491" w:rsidR="00C809C8" w:rsidRPr="008604FF" w:rsidRDefault="000D56BF" w:rsidP="000D56BF">
      <w:pPr>
        <w:widowControl w:val="0"/>
        <w:ind w:right="54" w:firstLine="720"/>
        <w:jc w:val="both"/>
        <w:rPr>
          <w:rFonts w:asciiTheme="minorHAnsi" w:hAnsiTheme="minorHAnsi" w:cstheme="minorHAnsi"/>
          <w:i/>
          <w:iCs/>
          <w:snapToGrid w:val="0"/>
          <w:szCs w:val="22"/>
          <w:lang w:val="fr-BE" w:eastAsia="fr-FR"/>
        </w:rPr>
      </w:pPr>
      <w:r w:rsidRPr="008604FF">
        <w:rPr>
          <w:rFonts w:asciiTheme="minorHAnsi" w:hAnsiTheme="minorHAnsi" w:cstheme="minorHAnsi"/>
          <w:i/>
          <w:iCs/>
          <w:snapToGrid w:val="0"/>
          <w:szCs w:val="22"/>
          <w:lang w:val="fr-FR" w:eastAsia="fr-FR"/>
        </w:rPr>
        <w:t xml:space="preserve">1. </w:t>
      </w:r>
      <w:r w:rsidR="00BD157D" w:rsidRPr="008604FF">
        <w:rPr>
          <w:rFonts w:asciiTheme="minorHAnsi" w:hAnsiTheme="minorHAnsi" w:cstheme="minorHAnsi"/>
          <w:i/>
          <w:iCs/>
          <w:snapToGrid w:val="0"/>
          <w:szCs w:val="22"/>
          <w:lang w:val="fr-FR" w:eastAsia="fr-FR"/>
        </w:rPr>
        <w:t>L</w:t>
      </w:r>
      <w:r w:rsidR="00782D4B" w:rsidRPr="008604FF">
        <w:rPr>
          <w:rFonts w:asciiTheme="minorHAnsi" w:hAnsiTheme="minorHAnsi" w:cstheme="minorHAnsi"/>
          <w:i/>
          <w:iCs/>
          <w:snapToGrid w:val="0"/>
          <w:szCs w:val="22"/>
          <w:lang w:val="fr-FR" w:eastAsia="fr-FR"/>
        </w:rPr>
        <w:t>'intéressé</w:t>
      </w:r>
      <w:r w:rsidR="00956B12">
        <w:rPr>
          <w:rFonts w:asciiTheme="minorHAnsi" w:hAnsiTheme="minorHAnsi" w:cstheme="minorHAnsi"/>
          <w:i/>
          <w:iCs/>
          <w:snapToGrid w:val="0"/>
          <w:szCs w:val="22"/>
          <w:lang w:val="fr-FR" w:eastAsia="fr-FR"/>
        </w:rPr>
        <w:t>e</w:t>
      </w:r>
      <w:r w:rsidR="00782D4B" w:rsidRPr="008604FF">
        <w:rPr>
          <w:rFonts w:asciiTheme="minorHAnsi" w:hAnsiTheme="minorHAnsi" w:cstheme="minorHAnsi"/>
          <w:i/>
          <w:iCs/>
          <w:snapToGrid w:val="0"/>
          <w:szCs w:val="22"/>
          <w:lang w:val="fr-FR" w:eastAsia="fr-FR"/>
        </w:rPr>
        <w:t xml:space="preserve"> remplit les conditions de nationalité d'âge et de résidence prévues par la loi</w:t>
      </w:r>
      <w:r w:rsidR="00C809C8" w:rsidRPr="008604FF">
        <w:rPr>
          <w:rFonts w:asciiTheme="minorHAnsi" w:hAnsiTheme="minorHAnsi" w:cstheme="minorHAnsi"/>
          <w:i/>
          <w:iCs/>
          <w:snapToGrid w:val="0"/>
          <w:szCs w:val="22"/>
          <w:lang w:val="fr-FR" w:eastAsia="fr-FR"/>
        </w:rPr>
        <w:t> ;</w:t>
      </w:r>
    </w:p>
    <w:p w14:paraId="22932C43" w14:textId="24539A02" w:rsidR="00C809C8" w:rsidRPr="008604FF" w:rsidRDefault="000D56BF" w:rsidP="000D56BF">
      <w:pPr>
        <w:widowControl w:val="0"/>
        <w:ind w:right="54" w:firstLine="720"/>
        <w:jc w:val="both"/>
        <w:rPr>
          <w:rFonts w:asciiTheme="minorHAnsi" w:hAnsiTheme="minorHAnsi" w:cstheme="minorHAnsi"/>
          <w:i/>
          <w:iCs/>
          <w:snapToGrid w:val="0"/>
          <w:szCs w:val="22"/>
          <w:lang w:val="fr-BE" w:eastAsia="fr-FR"/>
        </w:rPr>
      </w:pPr>
      <w:r w:rsidRPr="008604FF">
        <w:rPr>
          <w:rFonts w:asciiTheme="minorHAnsi" w:hAnsiTheme="minorHAnsi" w:cstheme="minorHAnsi"/>
          <w:i/>
          <w:iCs/>
          <w:snapToGrid w:val="0"/>
          <w:szCs w:val="22"/>
          <w:lang w:val="fr-BE" w:eastAsia="fr-FR"/>
        </w:rPr>
        <w:t xml:space="preserve">2. </w:t>
      </w:r>
      <w:r w:rsidR="00C809C8" w:rsidRPr="008604FF">
        <w:rPr>
          <w:rFonts w:asciiTheme="minorHAnsi" w:hAnsiTheme="minorHAnsi" w:cstheme="minorHAnsi"/>
          <w:i/>
          <w:iCs/>
          <w:snapToGrid w:val="0"/>
          <w:szCs w:val="22"/>
          <w:lang w:val="fr-BE" w:eastAsia="fr-FR"/>
        </w:rPr>
        <w:t>L</w:t>
      </w:r>
      <w:r w:rsidR="00782D4B" w:rsidRPr="008604FF">
        <w:rPr>
          <w:rFonts w:asciiTheme="minorHAnsi" w:hAnsiTheme="minorHAnsi" w:cstheme="minorHAnsi"/>
          <w:i/>
          <w:iCs/>
          <w:snapToGrid w:val="0"/>
          <w:szCs w:val="22"/>
          <w:lang w:val="fr-FR" w:eastAsia="fr-FR"/>
        </w:rPr>
        <w:t>'intéressé</w:t>
      </w:r>
      <w:r w:rsidR="00956B12">
        <w:rPr>
          <w:rFonts w:asciiTheme="minorHAnsi" w:hAnsiTheme="minorHAnsi" w:cstheme="minorHAnsi"/>
          <w:i/>
          <w:iCs/>
          <w:snapToGrid w:val="0"/>
          <w:szCs w:val="22"/>
          <w:lang w:val="fr-FR" w:eastAsia="fr-FR"/>
        </w:rPr>
        <w:t>e</w:t>
      </w:r>
      <w:r w:rsidR="00782D4B" w:rsidRPr="008604FF">
        <w:rPr>
          <w:rFonts w:asciiTheme="minorHAnsi" w:hAnsiTheme="minorHAnsi" w:cstheme="minorHAnsi"/>
          <w:i/>
          <w:iCs/>
          <w:snapToGrid w:val="0"/>
          <w:szCs w:val="22"/>
          <w:lang w:val="fr-FR" w:eastAsia="fr-FR"/>
        </w:rPr>
        <w:t xml:space="preserve"> peut prétendre au revenu d'intégration sociale prévu par la loi</w:t>
      </w:r>
      <w:r w:rsidR="00C809C8" w:rsidRPr="008604FF">
        <w:rPr>
          <w:rFonts w:asciiTheme="minorHAnsi" w:hAnsiTheme="minorHAnsi" w:cstheme="minorHAnsi"/>
          <w:i/>
          <w:iCs/>
          <w:snapToGrid w:val="0"/>
          <w:szCs w:val="22"/>
          <w:lang w:val="fr-FR" w:eastAsia="fr-FR"/>
        </w:rPr>
        <w:t> :</w:t>
      </w:r>
    </w:p>
    <w:p w14:paraId="743689B6" w14:textId="77777777" w:rsidR="00C809C8" w:rsidRPr="008604FF" w:rsidRDefault="00C809C8" w:rsidP="00C03FD4">
      <w:pPr>
        <w:pStyle w:val="Paragraphedeliste"/>
        <w:widowControl w:val="0"/>
        <w:ind w:left="1701" w:right="54"/>
        <w:jc w:val="both"/>
        <w:rPr>
          <w:rFonts w:asciiTheme="minorHAnsi" w:hAnsiTheme="minorHAnsi" w:cstheme="minorHAnsi"/>
          <w:i/>
          <w:iCs/>
          <w:snapToGrid w:val="0"/>
          <w:sz w:val="22"/>
          <w:szCs w:val="22"/>
          <w:lang w:val="fr-FR" w:eastAsia="fr-FR"/>
        </w:rPr>
      </w:pPr>
      <w:r w:rsidRPr="008604FF">
        <w:rPr>
          <w:rFonts w:asciiTheme="minorHAnsi" w:hAnsiTheme="minorHAnsi" w:cstheme="minorHAnsi"/>
          <w:i/>
          <w:iCs/>
          <w:snapToGrid w:val="0"/>
          <w:sz w:val="22"/>
          <w:szCs w:val="22"/>
          <w:lang w:val="fr-BE" w:eastAsia="fr-FR"/>
        </w:rPr>
        <w:lastRenderedPageBreak/>
        <w:t xml:space="preserve">- </w:t>
      </w:r>
      <w:r w:rsidR="00782D4B" w:rsidRPr="008604FF">
        <w:rPr>
          <w:rFonts w:asciiTheme="minorHAnsi" w:hAnsiTheme="minorHAnsi" w:cstheme="minorHAnsi"/>
          <w:i/>
          <w:iCs/>
          <w:snapToGrid w:val="0"/>
          <w:sz w:val="22"/>
          <w:szCs w:val="22"/>
          <w:lang w:val="fr-FR" w:eastAsia="fr-FR"/>
        </w:rPr>
        <w:t>quand elle n'a pas la garde de ses enfants mineurs au</w:t>
      </w:r>
      <w:r w:rsidRPr="008604FF">
        <w:rPr>
          <w:rFonts w:asciiTheme="minorHAnsi" w:hAnsiTheme="minorHAnsi" w:cstheme="minorHAnsi"/>
          <w:i/>
          <w:iCs/>
          <w:snapToGrid w:val="0"/>
          <w:sz w:val="22"/>
          <w:szCs w:val="22"/>
          <w:lang w:val="fr-FR" w:eastAsia="fr-FR"/>
        </w:rPr>
        <w:t xml:space="preserve"> taux « isolé » </w:t>
      </w:r>
      <w:r w:rsidR="00782D4B" w:rsidRPr="008604FF">
        <w:rPr>
          <w:rFonts w:asciiTheme="minorHAnsi" w:hAnsiTheme="minorHAnsi" w:cstheme="minorHAnsi"/>
          <w:i/>
          <w:iCs/>
          <w:snapToGrid w:val="0"/>
          <w:sz w:val="22"/>
          <w:szCs w:val="22"/>
          <w:lang w:val="fr-FR" w:eastAsia="fr-FR"/>
        </w:rPr>
        <w:t>et dont le montant est repris ci-dessous</w:t>
      </w:r>
      <w:r w:rsidRPr="008604FF">
        <w:rPr>
          <w:rFonts w:asciiTheme="minorHAnsi" w:hAnsiTheme="minorHAnsi" w:cstheme="minorHAnsi"/>
          <w:i/>
          <w:iCs/>
          <w:snapToGrid w:val="0"/>
          <w:sz w:val="22"/>
          <w:szCs w:val="22"/>
          <w:lang w:val="fr-FR" w:eastAsia="fr-FR"/>
        </w:rPr>
        <w:t> ;</w:t>
      </w:r>
    </w:p>
    <w:p w14:paraId="71A11B2A" w14:textId="77777777" w:rsidR="008D6CB6" w:rsidRPr="008604FF" w:rsidRDefault="00C809C8" w:rsidP="00C03FD4">
      <w:pPr>
        <w:pStyle w:val="Paragraphedeliste"/>
        <w:widowControl w:val="0"/>
        <w:ind w:left="1701" w:right="54"/>
        <w:jc w:val="both"/>
        <w:rPr>
          <w:rFonts w:asciiTheme="minorHAnsi" w:hAnsiTheme="minorHAnsi" w:cstheme="minorHAnsi"/>
          <w:i/>
          <w:iCs/>
          <w:snapToGrid w:val="0"/>
          <w:sz w:val="22"/>
          <w:szCs w:val="22"/>
          <w:lang w:val="fr-FR" w:eastAsia="fr-FR"/>
        </w:rPr>
      </w:pPr>
      <w:r w:rsidRPr="008604FF">
        <w:rPr>
          <w:rFonts w:asciiTheme="minorHAnsi" w:hAnsiTheme="minorHAnsi" w:cstheme="minorHAnsi"/>
          <w:i/>
          <w:iCs/>
          <w:snapToGrid w:val="0"/>
          <w:sz w:val="22"/>
          <w:szCs w:val="22"/>
          <w:lang w:val="fr-FR" w:eastAsia="fr-FR"/>
        </w:rPr>
        <w:t>-</w:t>
      </w:r>
      <w:r w:rsidR="00782D4B" w:rsidRPr="008604FF">
        <w:rPr>
          <w:rFonts w:asciiTheme="minorHAnsi" w:hAnsiTheme="minorHAnsi" w:cstheme="minorHAnsi"/>
          <w:i/>
          <w:iCs/>
          <w:snapToGrid w:val="0"/>
          <w:sz w:val="22"/>
          <w:szCs w:val="22"/>
          <w:lang w:val="fr-FR" w:eastAsia="fr-FR"/>
        </w:rPr>
        <w:t xml:space="preserve"> lorsqu'elle a la garde de ses enfants mineurs</w:t>
      </w:r>
      <w:r w:rsidRPr="008604FF">
        <w:rPr>
          <w:rFonts w:asciiTheme="minorHAnsi" w:hAnsiTheme="minorHAnsi" w:cstheme="minorHAnsi"/>
          <w:i/>
          <w:iCs/>
          <w:snapToGrid w:val="0"/>
          <w:sz w:val="22"/>
          <w:szCs w:val="22"/>
          <w:lang w:val="fr-FR" w:eastAsia="fr-FR"/>
        </w:rPr>
        <w:t xml:space="preserve">, </w:t>
      </w:r>
      <w:r w:rsidR="00782D4B" w:rsidRPr="008604FF">
        <w:rPr>
          <w:rFonts w:asciiTheme="minorHAnsi" w:hAnsiTheme="minorHAnsi" w:cstheme="minorHAnsi"/>
          <w:i/>
          <w:iCs/>
          <w:snapToGrid w:val="0"/>
          <w:sz w:val="22"/>
          <w:szCs w:val="22"/>
          <w:lang w:val="fr-FR" w:eastAsia="fr-FR"/>
        </w:rPr>
        <w:t xml:space="preserve">elle peut prétendre </w:t>
      </w:r>
      <w:r w:rsidR="00E71132" w:rsidRPr="008604FF">
        <w:rPr>
          <w:rFonts w:asciiTheme="minorHAnsi" w:hAnsiTheme="minorHAnsi" w:cstheme="minorHAnsi"/>
          <w:i/>
          <w:iCs/>
          <w:snapToGrid w:val="0"/>
          <w:sz w:val="22"/>
          <w:szCs w:val="22"/>
          <w:lang w:val="fr-FR" w:eastAsia="fr-FR"/>
        </w:rPr>
        <w:t xml:space="preserve">au </w:t>
      </w:r>
      <w:r w:rsidR="00782D4B" w:rsidRPr="008604FF">
        <w:rPr>
          <w:rFonts w:asciiTheme="minorHAnsi" w:hAnsiTheme="minorHAnsi" w:cstheme="minorHAnsi"/>
          <w:i/>
          <w:iCs/>
          <w:snapToGrid w:val="0"/>
          <w:sz w:val="22"/>
          <w:szCs w:val="22"/>
          <w:lang w:val="fr-FR" w:eastAsia="fr-FR"/>
        </w:rPr>
        <w:t xml:space="preserve">revenu d'intégration sociale prévu par la loi pour une </w:t>
      </w:r>
      <w:r w:rsidR="00E71132" w:rsidRPr="008604FF">
        <w:rPr>
          <w:rFonts w:asciiTheme="minorHAnsi" w:hAnsiTheme="minorHAnsi" w:cstheme="minorHAnsi"/>
          <w:i/>
          <w:iCs/>
          <w:snapToGrid w:val="0"/>
          <w:sz w:val="22"/>
          <w:szCs w:val="22"/>
          <w:lang w:val="fr-FR" w:eastAsia="fr-FR"/>
        </w:rPr>
        <w:t>« </w:t>
      </w:r>
      <w:r w:rsidR="00782D4B" w:rsidRPr="008604FF">
        <w:rPr>
          <w:rFonts w:asciiTheme="minorHAnsi" w:hAnsiTheme="minorHAnsi" w:cstheme="minorHAnsi"/>
          <w:i/>
          <w:iCs/>
          <w:snapToGrid w:val="0"/>
          <w:sz w:val="22"/>
          <w:szCs w:val="22"/>
          <w:lang w:val="fr-FR" w:eastAsia="fr-FR"/>
        </w:rPr>
        <w:t>personne ayant charge de famille</w:t>
      </w:r>
      <w:r w:rsidR="00E71132" w:rsidRPr="008604FF">
        <w:rPr>
          <w:rFonts w:asciiTheme="minorHAnsi" w:hAnsiTheme="minorHAnsi" w:cstheme="minorHAnsi"/>
          <w:i/>
          <w:iCs/>
          <w:snapToGrid w:val="0"/>
          <w:sz w:val="22"/>
          <w:szCs w:val="22"/>
          <w:lang w:val="fr-FR" w:eastAsia="fr-FR"/>
        </w:rPr>
        <w:t> »</w:t>
      </w:r>
      <w:r w:rsidR="00782D4B" w:rsidRPr="008604FF">
        <w:rPr>
          <w:rFonts w:asciiTheme="minorHAnsi" w:hAnsiTheme="minorHAnsi" w:cstheme="minorHAnsi"/>
          <w:i/>
          <w:iCs/>
          <w:snapToGrid w:val="0"/>
          <w:sz w:val="22"/>
          <w:szCs w:val="22"/>
          <w:lang w:val="fr-FR" w:eastAsia="fr-FR"/>
        </w:rPr>
        <w:t xml:space="preserve"> et dont le montant est repris ci-dessous</w:t>
      </w:r>
      <w:r w:rsidR="008D6CB6" w:rsidRPr="008604FF">
        <w:rPr>
          <w:rFonts w:asciiTheme="minorHAnsi" w:hAnsiTheme="minorHAnsi" w:cstheme="minorHAnsi"/>
          <w:i/>
          <w:iCs/>
          <w:snapToGrid w:val="0"/>
          <w:sz w:val="22"/>
          <w:szCs w:val="22"/>
          <w:lang w:val="fr-FR" w:eastAsia="fr-FR"/>
        </w:rPr>
        <w:t> ;</w:t>
      </w:r>
    </w:p>
    <w:p w14:paraId="744FC8E1" w14:textId="7BA58B01" w:rsidR="008D6CB6" w:rsidRPr="008604FF" w:rsidRDefault="008D6CB6" w:rsidP="00C809C8">
      <w:pPr>
        <w:pStyle w:val="Paragraphedeliste"/>
        <w:widowControl w:val="0"/>
        <w:ind w:left="1080" w:right="54"/>
        <w:jc w:val="both"/>
        <w:rPr>
          <w:rFonts w:asciiTheme="minorHAnsi" w:hAnsiTheme="minorHAnsi" w:cstheme="minorHAnsi"/>
          <w:i/>
          <w:iCs/>
          <w:snapToGrid w:val="0"/>
          <w:sz w:val="22"/>
          <w:szCs w:val="22"/>
          <w:lang w:val="fr-FR" w:eastAsia="fr-FR"/>
        </w:rPr>
      </w:pPr>
      <w:r w:rsidRPr="008604FF">
        <w:rPr>
          <w:rFonts w:asciiTheme="minorHAnsi" w:hAnsiTheme="minorHAnsi" w:cstheme="minorHAnsi"/>
          <w:i/>
          <w:iCs/>
          <w:snapToGrid w:val="0"/>
          <w:sz w:val="22"/>
          <w:szCs w:val="22"/>
          <w:lang w:val="fr-FR" w:eastAsia="fr-FR"/>
        </w:rPr>
        <w:t>3. L</w:t>
      </w:r>
      <w:r w:rsidR="00A80FD6" w:rsidRPr="008604FF">
        <w:rPr>
          <w:rFonts w:asciiTheme="minorHAnsi" w:hAnsiTheme="minorHAnsi" w:cstheme="minorHAnsi"/>
          <w:i/>
          <w:iCs/>
          <w:snapToGrid w:val="0"/>
          <w:sz w:val="22"/>
          <w:szCs w:val="22"/>
          <w:lang w:val="fr-FR" w:eastAsia="fr-FR"/>
        </w:rPr>
        <w:t xml:space="preserve">es ressources à prendre en considération au </w:t>
      </w:r>
      <w:r w:rsidRPr="008604FF">
        <w:rPr>
          <w:rFonts w:asciiTheme="minorHAnsi" w:hAnsiTheme="minorHAnsi" w:cstheme="minorHAnsi"/>
          <w:i/>
          <w:iCs/>
          <w:snapToGrid w:val="0"/>
          <w:sz w:val="22"/>
          <w:szCs w:val="22"/>
          <w:lang w:val="fr-FR" w:eastAsia="fr-FR"/>
        </w:rPr>
        <w:t>01-04-2022</w:t>
      </w:r>
      <w:r w:rsidR="00A80FD6" w:rsidRPr="008604FF">
        <w:rPr>
          <w:rFonts w:asciiTheme="minorHAnsi" w:hAnsiTheme="minorHAnsi" w:cstheme="minorHAnsi"/>
          <w:i/>
          <w:iCs/>
          <w:snapToGrid w:val="0"/>
          <w:sz w:val="22"/>
          <w:szCs w:val="22"/>
          <w:lang w:val="fr-FR" w:eastAsia="fr-FR"/>
        </w:rPr>
        <w:t xml:space="preserve"> sont celles de son salaire et sont équivalentes à 13</w:t>
      </w:r>
      <w:r w:rsidRPr="008604FF">
        <w:rPr>
          <w:rFonts w:asciiTheme="minorHAnsi" w:hAnsiTheme="minorHAnsi" w:cstheme="minorHAnsi"/>
          <w:i/>
          <w:iCs/>
          <w:snapToGrid w:val="0"/>
          <w:sz w:val="22"/>
          <w:szCs w:val="22"/>
          <w:lang w:val="fr-FR" w:eastAsia="fr-FR"/>
        </w:rPr>
        <w:t>.</w:t>
      </w:r>
      <w:r w:rsidR="00A80FD6" w:rsidRPr="008604FF">
        <w:rPr>
          <w:rFonts w:asciiTheme="minorHAnsi" w:hAnsiTheme="minorHAnsi" w:cstheme="minorHAnsi"/>
          <w:i/>
          <w:iCs/>
          <w:snapToGrid w:val="0"/>
          <w:sz w:val="22"/>
          <w:szCs w:val="22"/>
          <w:lang w:val="fr-FR" w:eastAsia="fr-FR"/>
        </w:rPr>
        <w:t>719,</w:t>
      </w:r>
      <w:r w:rsidRPr="008604FF">
        <w:rPr>
          <w:rFonts w:asciiTheme="minorHAnsi" w:hAnsiTheme="minorHAnsi" w:cstheme="minorHAnsi"/>
          <w:i/>
          <w:iCs/>
          <w:snapToGrid w:val="0"/>
          <w:sz w:val="22"/>
          <w:szCs w:val="22"/>
          <w:lang w:val="fr-FR" w:eastAsia="fr-FR"/>
        </w:rPr>
        <w:t>84</w:t>
      </w:r>
      <w:r w:rsidR="00A80FD6" w:rsidRPr="008604FF">
        <w:rPr>
          <w:rFonts w:asciiTheme="minorHAnsi" w:hAnsiTheme="minorHAnsi" w:cstheme="minorHAnsi"/>
          <w:i/>
          <w:iCs/>
          <w:snapToGrid w:val="0"/>
          <w:sz w:val="22"/>
          <w:szCs w:val="22"/>
          <w:lang w:val="fr-FR" w:eastAsia="fr-FR"/>
        </w:rPr>
        <w:t xml:space="preserve">€ </w:t>
      </w:r>
      <w:r w:rsidR="002B60BA" w:rsidRPr="008604FF">
        <w:rPr>
          <w:rFonts w:asciiTheme="minorHAnsi" w:hAnsiTheme="minorHAnsi" w:cstheme="minorHAnsi"/>
          <w:i/>
          <w:iCs/>
          <w:snapToGrid w:val="0"/>
          <w:sz w:val="22"/>
          <w:szCs w:val="22"/>
          <w:lang w:val="fr-FR" w:eastAsia="fr-FR"/>
        </w:rPr>
        <w:t>/</w:t>
      </w:r>
      <w:r w:rsidR="00A80FD6" w:rsidRPr="008604FF">
        <w:rPr>
          <w:rFonts w:asciiTheme="minorHAnsi" w:hAnsiTheme="minorHAnsi" w:cstheme="minorHAnsi"/>
          <w:i/>
          <w:iCs/>
          <w:snapToGrid w:val="0"/>
          <w:sz w:val="22"/>
          <w:szCs w:val="22"/>
          <w:lang w:val="fr-FR" w:eastAsia="fr-FR"/>
        </w:rPr>
        <w:t xml:space="preserve"> an</w:t>
      </w:r>
      <w:r w:rsidRPr="008604FF">
        <w:rPr>
          <w:rFonts w:asciiTheme="minorHAnsi" w:hAnsiTheme="minorHAnsi" w:cstheme="minorHAnsi"/>
          <w:i/>
          <w:iCs/>
          <w:snapToGrid w:val="0"/>
          <w:sz w:val="22"/>
          <w:szCs w:val="22"/>
          <w:lang w:val="fr-FR" w:eastAsia="fr-FR"/>
        </w:rPr>
        <w:t> ;</w:t>
      </w:r>
    </w:p>
    <w:p w14:paraId="21C926E6" w14:textId="6088E710" w:rsidR="002B60BA" w:rsidRPr="008604FF" w:rsidRDefault="00D5687E" w:rsidP="00C809C8">
      <w:pPr>
        <w:pStyle w:val="Paragraphedeliste"/>
        <w:widowControl w:val="0"/>
        <w:ind w:left="1080" w:right="54"/>
        <w:jc w:val="both"/>
        <w:rPr>
          <w:rFonts w:asciiTheme="minorHAnsi" w:hAnsiTheme="minorHAnsi" w:cstheme="minorHAnsi"/>
          <w:i/>
          <w:iCs/>
          <w:snapToGrid w:val="0"/>
          <w:sz w:val="22"/>
          <w:szCs w:val="22"/>
          <w:lang w:val="fr-FR" w:eastAsia="fr-FR"/>
        </w:rPr>
      </w:pPr>
      <w:r w:rsidRPr="008604FF">
        <w:rPr>
          <w:rFonts w:asciiTheme="minorHAnsi" w:hAnsiTheme="minorHAnsi" w:cstheme="minorHAnsi"/>
          <w:i/>
          <w:iCs/>
          <w:snapToGrid w:val="0"/>
          <w:sz w:val="22"/>
          <w:szCs w:val="22"/>
          <w:lang w:val="fr-FR" w:eastAsia="fr-FR"/>
        </w:rPr>
        <w:t>4. L</w:t>
      </w:r>
      <w:r w:rsidR="00A80FD6" w:rsidRPr="008604FF">
        <w:rPr>
          <w:rFonts w:asciiTheme="minorHAnsi" w:hAnsiTheme="minorHAnsi" w:cstheme="minorHAnsi"/>
          <w:i/>
          <w:iCs/>
          <w:snapToGrid w:val="0"/>
          <w:sz w:val="22"/>
          <w:szCs w:val="22"/>
          <w:lang w:val="fr-FR" w:eastAsia="fr-FR"/>
        </w:rPr>
        <w:t xml:space="preserve">es ressources à prendre en considération au </w:t>
      </w:r>
      <w:r w:rsidRPr="008604FF">
        <w:rPr>
          <w:rFonts w:asciiTheme="minorHAnsi" w:hAnsiTheme="minorHAnsi" w:cstheme="minorHAnsi"/>
          <w:i/>
          <w:iCs/>
          <w:snapToGrid w:val="0"/>
          <w:sz w:val="22"/>
          <w:szCs w:val="22"/>
          <w:lang w:val="fr-FR" w:eastAsia="fr-FR"/>
        </w:rPr>
        <w:t>01-06-</w:t>
      </w:r>
      <w:r w:rsidR="00A80FD6" w:rsidRPr="008604FF">
        <w:rPr>
          <w:rFonts w:asciiTheme="minorHAnsi" w:hAnsiTheme="minorHAnsi" w:cstheme="minorHAnsi"/>
          <w:i/>
          <w:iCs/>
          <w:snapToGrid w:val="0"/>
          <w:sz w:val="22"/>
          <w:szCs w:val="22"/>
          <w:lang w:val="fr-FR" w:eastAsia="fr-FR"/>
        </w:rPr>
        <w:t>2022 sont celles de son salaire et son</w:t>
      </w:r>
      <w:r w:rsidRPr="008604FF">
        <w:rPr>
          <w:rFonts w:asciiTheme="minorHAnsi" w:hAnsiTheme="minorHAnsi" w:cstheme="minorHAnsi"/>
          <w:i/>
          <w:iCs/>
          <w:snapToGrid w:val="0"/>
          <w:sz w:val="22"/>
          <w:szCs w:val="22"/>
          <w:lang w:val="fr-FR" w:eastAsia="fr-FR"/>
        </w:rPr>
        <w:t>t</w:t>
      </w:r>
      <w:r w:rsidR="00A80FD6" w:rsidRPr="008604FF">
        <w:rPr>
          <w:rFonts w:asciiTheme="minorHAnsi" w:hAnsiTheme="minorHAnsi" w:cstheme="minorHAnsi"/>
          <w:i/>
          <w:iCs/>
          <w:snapToGrid w:val="0"/>
          <w:sz w:val="22"/>
          <w:szCs w:val="22"/>
          <w:lang w:val="fr-FR" w:eastAsia="fr-FR"/>
        </w:rPr>
        <w:t xml:space="preserve"> équivalente</w:t>
      </w:r>
      <w:r w:rsidRPr="008604FF">
        <w:rPr>
          <w:rFonts w:asciiTheme="minorHAnsi" w:hAnsiTheme="minorHAnsi" w:cstheme="minorHAnsi"/>
          <w:i/>
          <w:iCs/>
          <w:snapToGrid w:val="0"/>
          <w:sz w:val="22"/>
          <w:szCs w:val="22"/>
          <w:lang w:val="fr-FR" w:eastAsia="fr-FR"/>
        </w:rPr>
        <w:t>s</w:t>
      </w:r>
      <w:r w:rsidR="00A80FD6" w:rsidRPr="008604FF">
        <w:rPr>
          <w:rFonts w:asciiTheme="minorHAnsi" w:hAnsiTheme="minorHAnsi" w:cstheme="minorHAnsi"/>
          <w:i/>
          <w:iCs/>
          <w:snapToGrid w:val="0"/>
          <w:sz w:val="22"/>
          <w:szCs w:val="22"/>
          <w:lang w:val="fr-FR" w:eastAsia="fr-FR"/>
        </w:rPr>
        <w:t xml:space="preserve"> à 13</w:t>
      </w:r>
      <w:r w:rsidRPr="008604FF">
        <w:rPr>
          <w:rFonts w:asciiTheme="minorHAnsi" w:hAnsiTheme="minorHAnsi" w:cstheme="minorHAnsi"/>
          <w:i/>
          <w:iCs/>
          <w:snapToGrid w:val="0"/>
          <w:sz w:val="22"/>
          <w:szCs w:val="22"/>
          <w:lang w:val="fr-FR" w:eastAsia="fr-FR"/>
        </w:rPr>
        <w:t>.</w:t>
      </w:r>
      <w:r w:rsidR="00A80FD6" w:rsidRPr="008604FF">
        <w:rPr>
          <w:rFonts w:asciiTheme="minorHAnsi" w:hAnsiTheme="minorHAnsi" w:cstheme="minorHAnsi"/>
          <w:i/>
          <w:iCs/>
          <w:snapToGrid w:val="0"/>
          <w:sz w:val="22"/>
          <w:szCs w:val="22"/>
          <w:lang w:val="fr-FR" w:eastAsia="fr-FR"/>
        </w:rPr>
        <w:t>9</w:t>
      </w:r>
      <w:r w:rsidR="002B60BA" w:rsidRPr="008604FF">
        <w:rPr>
          <w:rFonts w:asciiTheme="minorHAnsi" w:hAnsiTheme="minorHAnsi" w:cstheme="minorHAnsi"/>
          <w:i/>
          <w:iCs/>
          <w:snapToGrid w:val="0"/>
          <w:sz w:val="22"/>
          <w:szCs w:val="22"/>
          <w:lang w:val="fr-FR" w:eastAsia="fr-FR"/>
        </w:rPr>
        <w:t>9</w:t>
      </w:r>
      <w:r w:rsidR="00A80FD6" w:rsidRPr="008604FF">
        <w:rPr>
          <w:rFonts w:asciiTheme="minorHAnsi" w:hAnsiTheme="minorHAnsi" w:cstheme="minorHAnsi"/>
          <w:i/>
          <w:iCs/>
          <w:snapToGrid w:val="0"/>
          <w:sz w:val="22"/>
          <w:szCs w:val="22"/>
          <w:lang w:val="fr-FR" w:eastAsia="fr-FR"/>
        </w:rPr>
        <w:t xml:space="preserve">3,68 </w:t>
      </w:r>
      <w:r w:rsidR="002B60BA" w:rsidRPr="008604FF">
        <w:rPr>
          <w:rFonts w:asciiTheme="minorHAnsi" w:hAnsiTheme="minorHAnsi" w:cstheme="minorHAnsi"/>
          <w:i/>
          <w:iCs/>
          <w:snapToGrid w:val="0"/>
          <w:sz w:val="22"/>
          <w:szCs w:val="22"/>
          <w:lang w:val="fr-FR" w:eastAsia="fr-FR"/>
        </w:rPr>
        <w:t>/an ;</w:t>
      </w:r>
    </w:p>
    <w:p w14:paraId="221763A8" w14:textId="364817D1" w:rsidR="00262832" w:rsidRPr="008604FF" w:rsidRDefault="002B60BA" w:rsidP="00C809C8">
      <w:pPr>
        <w:pStyle w:val="Paragraphedeliste"/>
        <w:widowControl w:val="0"/>
        <w:ind w:left="1080" w:right="54"/>
        <w:jc w:val="both"/>
        <w:rPr>
          <w:rFonts w:asciiTheme="minorHAnsi" w:hAnsiTheme="minorHAnsi" w:cstheme="minorHAnsi"/>
          <w:i/>
          <w:iCs/>
          <w:snapToGrid w:val="0"/>
          <w:sz w:val="22"/>
          <w:szCs w:val="22"/>
          <w:lang w:val="fr-FR" w:eastAsia="fr-FR"/>
        </w:rPr>
      </w:pPr>
      <w:r w:rsidRPr="008604FF">
        <w:rPr>
          <w:rFonts w:asciiTheme="minorHAnsi" w:hAnsiTheme="minorHAnsi" w:cstheme="minorHAnsi"/>
          <w:i/>
          <w:iCs/>
          <w:snapToGrid w:val="0"/>
          <w:sz w:val="22"/>
          <w:szCs w:val="22"/>
          <w:lang w:val="fr-FR" w:eastAsia="fr-FR"/>
        </w:rPr>
        <w:t>5. L</w:t>
      </w:r>
      <w:r w:rsidR="00A80FD6" w:rsidRPr="008604FF">
        <w:rPr>
          <w:rFonts w:asciiTheme="minorHAnsi" w:hAnsiTheme="minorHAnsi" w:cstheme="minorHAnsi"/>
          <w:i/>
          <w:iCs/>
          <w:snapToGrid w:val="0"/>
          <w:sz w:val="22"/>
          <w:szCs w:val="22"/>
          <w:lang w:val="fr-FR" w:eastAsia="fr-FR"/>
        </w:rPr>
        <w:t>'intéressé</w:t>
      </w:r>
      <w:r w:rsidR="00956B12">
        <w:rPr>
          <w:rFonts w:asciiTheme="minorHAnsi" w:hAnsiTheme="minorHAnsi" w:cstheme="minorHAnsi"/>
          <w:i/>
          <w:iCs/>
          <w:snapToGrid w:val="0"/>
          <w:sz w:val="22"/>
          <w:szCs w:val="22"/>
          <w:lang w:val="fr-FR" w:eastAsia="fr-FR"/>
        </w:rPr>
        <w:t>e</w:t>
      </w:r>
      <w:r w:rsidR="00A80FD6" w:rsidRPr="008604FF">
        <w:rPr>
          <w:rFonts w:asciiTheme="minorHAnsi" w:hAnsiTheme="minorHAnsi" w:cstheme="minorHAnsi"/>
          <w:i/>
          <w:iCs/>
          <w:snapToGrid w:val="0"/>
          <w:sz w:val="22"/>
          <w:szCs w:val="22"/>
          <w:lang w:val="fr-FR" w:eastAsia="fr-FR"/>
        </w:rPr>
        <w:t xml:space="preserve"> ne peut </w:t>
      </w:r>
      <w:r w:rsidR="00262832" w:rsidRPr="008604FF">
        <w:rPr>
          <w:rFonts w:asciiTheme="minorHAnsi" w:hAnsiTheme="minorHAnsi" w:cstheme="minorHAnsi"/>
          <w:i/>
          <w:iCs/>
          <w:snapToGrid w:val="0"/>
          <w:sz w:val="22"/>
          <w:szCs w:val="22"/>
          <w:lang w:val="fr-FR" w:eastAsia="fr-FR"/>
        </w:rPr>
        <w:t>p</w:t>
      </w:r>
      <w:r w:rsidR="00A80FD6" w:rsidRPr="008604FF">
        <w:rPr>
          <w:rFonts w:asciiTheme="minorHAnsi" w:hAnsiTheme="minorHAnsi" w:cstheme="minorHAnsi"/>
          <w:i/>
          <w:iCs/>
          <w:snapToGrid w:val="0"/>
          <w:sz w:val="22"/>
          <w:szCs w:val="22"/>
          <w:lang w:val="fr-FR" w:eastAsia="fr-FR"/>
        </w:rPr>
        <w:t>rouver sa disposition au travail vu les raisons de santé qu</w:t>
      </w:r>
      <w:r w:rsidR="00262832" w:rsidRPr="008604FF">
        <w:rPr>
          <w:rFonts w:asciiTheme="minorHAnsi" w:hAnsiTheme="minorHAnsi" w:cstheme="minorHAnsi"/>
          <w:i/>
          <w:iCs/>
          <w:snapToGrid w:val="0"/>
          <w:sz w:val="22"/>
          <w:szCs w:val="22"/>
          <w:lang w:val="fr-FR" w:eastAsia="fr-FR"/>
        </w:rPr>
        <w:t>i l’</w:t>
      </w:r>
      <w:r w:rsidR="00A80FD6" w:rsidRPr="008604FF">
        <w:rPr>
          <w:rFonts w:asciiTheme="minorHAnsi" w:hAnsiTheme="minorHAnsi" w:cstheme="minorHAnsi"/>
          <w:i/>
          <w:iCs/>
          <w:snapToGrid w:val="0"/>
          <w:sz w:val="22"/>
          <w:szCs w:val="22"/>
          <w:lang w:val="fr-FR" w:eastAsia="fr-FR"/>
        </w:rPr>
        <w:t>en empêche</w:t>
      </w:r>
      <w:r w:rsidR="00262832" w:rsidRPr="008604FF">
        <w:rPr>
          <w:rFonts w:asciiTheme="minorHAnsi" w:hAnsiTheme="minorHAnsi" w:cstheme="minorHAnsi"/>
          <w:i/>
          <w:iCs/>
          <w:snapToGrid w:val="0"/>
          <w:sz w:val="22"/>
          <w:szCs w:val="22"/>
          <w:lang w:val="fr-FR" w:eastAsia="fr-FR"/>
        </w:rPr>
        <w:t>nt ;</w:t>
      </w:r>
    </w:p>
    <w:p w14:paraId="0F6E986C" w14:textId="06C685A5" w:rsidR="00664E81" w:rsidRPr="008604FF" w:rsidRDefault="00262832" w:rsidP="00C809C8">
      <w:pPr>
        <w:pStyle w:val="Paragraphedeliste"/>
        <w:widowControl w:val="0"/>
        <w:ind w:left="1080" w:right="54"/>
        <w:jc w:val="both"/>
        <w:rPr>
          <w:rFonts w:asciiTheme="minorHAnsi" w:hAnsiTheme="minorHAnsi" w:cstheme="minorHAnsi"/>
          <w:i/>
          <w:iCs/>
          <w:snapToGrid w:val="0"/>
          <w:sz w:val="22"/>
          <w:szCs w:val="22"/>
          <w:lang w:val="fr-FR" w:eastAsia="fr-FR"/>
        </w:rPr>
      </w:pPr>
      <w:r w:rsidRPr="008604FF">
        <w:rPr>
          <w:rFonts w:asciiTheme="minorHAnsi" w:hAnsiTheme="minorHAnsi" w:cstheme="minorHAnsi"/>
          <w:i/>
          <w:iCs/>
          <w:snapToGrid w:val="0"/>
          <w:sz w:val="22"/>
          <w:szCs w:val="22"/>
          <w:lang w:val="fr-FR" w:eastAsia="fr-FR"/>
        </w:rPr>
        <w:t>6. L</w:t>
      </w:r>
      <w:r w:rsidR="00A80FD6" w:rsidRPr="008604FF">
        <w:rPr>
          <w:rFonts w:asciiTheme="minorHAnsi" w:hAnsiTheme="minorHAnsi" w:cstheme="minorHAnsi"/>
          <w:i/>
          <w:iCs/>
          <w:snapToGrid w:val="0"/>
          <w:sz w:val="22"/>
          <w:szCs w:val="22"/>
          <w:lang w:val="fr-FR" w:eastAsia="fr-FR"/>
        </w:rPr>
        <w:t>'intéressé</w:t>
      </w:r>
      <w:r w:rsidR="00956B12">
        <w:rPr>
          <w:rFonts w:asciiTheme="minorHAnsi" w:hAnsiTheme="minorHAnsi" w:cstheme="minorHAnsi"/>
          <w:i/>
          <w:iCs/>
          <w:snapToGrid w:val="0"/>
          <w:sz w:val="22"/>
          <w:szCs w:val="22"/>
          <w:lang w:val="fr-FR" w:eastAsia="fr-FR"/>
        </w:rPr>
        <w:t>e</w:t>
      </w:r>
      <w:r w:rsidR="00A80FD6" w:rsidRPr="008604FF">
        <w:rPr>
          <w:rFonts w:asciiTheme="minorHAnsi" w:hAnsiTheme="minorHAnsi" w:cstheme="minorHAnsi"/>
          <w:i/>
          <w:iCs/>
          <w:snapToGrid w:val="0"/>
          <w:sz w:val="22"/>
          <w:szCs w:val="22"/>
          <w:lang w:val="fr-FR" w:eastAsia="fr-FR"/>
        </w:rPr>
        <w:t xml:space="preserve"> est en mesure de se procurer d'autres ressources en récupérant un salaire complet mais une fois que sa demande de mutation sera acceptée par la prison et qu'elle pourra réintégrer un poste de travail plus proche de son domicile</w:t>
      </w:r>
      <w:r w:rsidRPr="008604FF">
        <w:rPr>
          <w:rFonts w:asciiTheme="minorHAnsi" w:hAnsiTheme="minorHAnsi" w:cstheme="minorHAnsi"/>
          <w:i/>
          <w:iCs/>
          <w:snapToGrid w:val="0"/>
          <w:sz w:val="22"/>
          <w:szCs w:val="22"/>
          <w:lang w:val="fr-FR" w:eastAsia="fr-FR"/>
        </w:rPr>
        <w:t> ;</w:t>
      </w:r>
    </w:p>
    <w:p w14:paraId="6D73CE51" w14:textId="74E1A537" w:rsidR="00664E81" w:rsidRPr="008604FF" w:rsidRDefault="00664E81" w:rsidP="00C809C8">
      <w:pPr>
        <w:pStyle w:val="Paragraphedeliste"/>
        <w:widowControl w:val="0"/>
        <w:ind w:left="1080" w:right="54"/>
        <w:jc w:val="both"/>
        <w:rPr>
          <w:rFonts w:asciiTheme="minorHAnsi" w:hAnsiTheme="minorHAnsi" w:cstheme="minorHAnsi"/>
          <w:i/>
          <w:iCs/>
          <w:snapToGrid w:val="0"/>
          <w:sz w:val="22"/>
          <w:szCs w:val="22"/>
          <w:lang w:val="fr-FR" w:eastAsia="fr-FR"/>
        </w:rPr>
      </w:pPr>
      <w:r w:rsidRPr="008604FF">
        <w:rPr>
          <w:rFonts w:asciiTheme="minorHAnsi" w:hAnsiTheme="minorHAnsi" w:cstheme="minorHAnsi"/>
          <w:i/>
          <w:iCs/>
          <w:snapToGrid w:val="0"/>
          <w:sz w:val="22"/>
          <w:szCs w:val="22"/>
          <w:lang w:val="fr-FR" w:eastAsia="fr-FR"/>
        </w:rPr>
        <w:t>7. L</w:t>
      </w:r>
      <w:r w:rsidR="00BD157D" w:rsidRPr="008604FF">
        <w:rPr>
          <w:rFonts w:asciiTheme="minorHAnsi" w:hAnsiTheme="minorHAnsi" w:cstheme="minorHAnsi"/>
          <w:i/>
          <w:iCs/>
          <w:snapToGrid w:val="0"/>
          <w:sz w:val="22"/>
          <w:szCs w:val="22"/>
          <w:lang w:val="fr-FR" w:eastAsia="fr-FR"/>
        </w:rPr>
        <w:t>e total des ressources prises en considération est inférieur au montant du revenu d'intégration social</w:t>
      </w:r>
      <w:r w:rsidR="005805A0">
        <w:rPr>
          <w:rFonts w:asciiTheme="minorHAnsi" w:hAnsiTheme="minorHAnsi" w:cstheme="minorHAnsi"/>
          <w:i/>
          <w:iCs/>
          <w:snapToGrid w:val="0"/>
          <w:sz w:val="22"/>
          <w:szCs w:val="22"/>
          <w:lang w:val="fr-FR" w:eastAsia="fr-FR"/>
        </w:rPr>
        <w:t>e</w:t>
      </w:r>
      <w:r w:rsidR="00BD157D" w:rsidRPr="008604FF">
        <w:rPr>
          <w:rFonts w:asciiTheme="minorHAnsi" w:hAnsiTheme="minorHAnsi" w:cstheme="minorHAnsi"/>
          <w:i/>
          <w:iCs/>
          <w:snapToGrid w:val="0"/>
          <w:sz w:val="22"/>
          <w:szCs w:val="22"/>
          <w:lang w:val="fr-FR" w:eastAsia="fr-FR"/>
        </w:rPr>
        <w:t xml:space="preserve"> auquel elle peut prétendre</w:t>
      </w:r>
      <w:r w:rsidRPr="008604FF">
        <w:rPr>
          <w:rFonts w:asciiTheme="minorHAnsi" w:hAnsiTheme="minorHAnsi" w:cstheme="minorHAnsi"/>
          <w:i/>
          <w:iCs/>
          <w:snapToGrid w:val="0"/>
          <w:sz w:val="22"/>
          <w:szCs w:val="22"/>
          <w:lang w:val="fr-FR" w:eastAsia="fr-FR"/>
        </w:rPr>
        <w:t> ;</w:t>
      </w:r>
    </w:p>
    <w:p w14:paraId="4B12CE50" w14:textId="77777777" w:rsidR="00664E81" w:rsidRPr="008604FF" w:rsidRDefault="00664E81" w:rsidP="00C809C8">
      <w:pPr>
        <w:pStyle w:val="Paragraphedeliste"/>
        <w:widowControl w:val="0"/>
        <w:ind w:left="1080" w:right="54"/>
        <w:jc w:val="both"/>
        <w:rPr>
          <w:rFonts w:asciiTheme="minorHAnsi" w:hAnsiTheme="minorHAnsi" w:cstheme="minorHAnsi"/>
          <w:i/>
          <w:iCs/>
          <w:snapToGrid w:val="0"/>
          <w:sz w:val="22"/>
          <w:szCs w:val="22"/>
          <w:lang w:val="fr-FR" w:eastAsia="fr-FR"/>
        </w:rPr>
      </w:pPr>
      <w:r w:rsidRPr="008604FF">
        <w:rPr>
          <w:rFonts w:asciiTheme="minorHAnsi" w:hAnsiTheme="minorHAnsi" w:cstheme="minorHAnsi"/>
          <w:i/>
          <w:iCs/>
          <w:snapToGrid w:val="0"/>
          <w:sz w:val="22"/>
          <w:szCs w:val="22"/>
          <w:lang w:val="fr-FR" w:eastAsia="fr-FR"/>
        </w:rPr>
        <w:t>8. L</w:t>
      </w:r>
      <w:r w:rsidR="00BD157D" w:rsidRPr="008604FF">
        <w:rPr>
          <w:rFonts w:asciiTheme="minorHAnsi" w:hAnsiTheme="minorHAnsi" w:cstheme="minorHAnsi"/>
          <w:i/>
          <w:iCs/>
          <w:snapToGrid w:val="0"/>
          <w:sz w:val="22"/>
          <w:szCs w:val="22"/>
          <w:lang w:val="fr-FR" w:eastAsia="fr-FR"/>
        </w:rPr>
        <w:t xml:space="preserve">a demande de revenu d'intégration sociale est à valoir à partir de </w:t>
      </w:r>
      <w:r w:rsidRPr="008604FF">
        <w:rPr>
          <w:rFonts w:asciiTheme="minorHAnsi" w:hAnsiTheme="minorHAnsi" w:cstheme="minorHAnsi"/>
          <w:i/>
          <w:iCs/>
          <w:snapToGrid w:val="0"/>
          <w:sz w:val="22"/>
          <w:szCs w:val="22"/>
          <w:lang w:val="fr-FR" w:eastAsia="fr-FR"/>
        </w:rPr>
        <w:t>08-04-2022</w:t>
      </w:r>
      <w:r w:rsidR="00BD157D" w:rsidRPr="008604FF">
        <w:rPr>
          <w:rFonts w:asciiTheme="minorHAnsi" w:hAnsiTheme="minorHAnsi" w:cstheme="minorHAnsi"/>
          <w:i/>
          <w:iCs/>
          <w:snapToGrid w:val="0"/>
          <w:sz w:val="22"/>
          <w:szCs w:val="22"/>
          <w:lang w:val="fr-FR" w:eastAsia="fr-FR"/>
        </w:rPr>
        <w:t xml:space="preserve"> considérant que</w:t>
      </w:r>
      <w:r w:rsidRPr="008604FF">
        <w:rPr>
          <w:rFonts w:asciiTheme="minorHAnsi" w:hAnsiTheme="minorHAnsi" w:cstheme="minorHAnsi"/>
          <w:i/>
          <w:iCs/>
          <w:snapToGrid w:val="0"/>
          <w:sz w:val="22"/>
          <w:szCs w:val="22"/>
          <w:lang w:val="fr-FR" w:eastAsia="fr-FR"/>
        </w:rPr>
        <w:t> :</w:t>
      </w:r>
    </w:p>
    <w:p w14:paraId="65D7DDD3" w14:textId="4433156F" w:rsidR="000D56BF" w:rsidRPr="008604FF" w:rsidRDefault="00664E81" w:rsidP="00C03FD4">
      <w:pPr>
        <w:pStyle w:val="Paragraphedeliste"/>
        <w:widowControl w:val="0"/>
        <w:ind w:left="1560" w:right="54"/>
        <w:jc w:val="both"/>
        <w:rPr>
          <w:rFonts w:asciiTheme="minorHAnsi" w:hAnsiTheme="minorHAnsi" w:cstheme="minorHAnsi"/>
          <w:i/>
          <w:iCs/>
          <w:snapToGrid w:val="0"/>
          <w:sz w:val="22"/>
          <w:szCs w:val="22"/>
          <w:lang w:val="fr-FR" w:eastAsia="fr-FR"/>
        </w:rPr>
      </w:pPr>
      <w:r w:rsidRPr="008604FF">
        <w:rPr>
          <w:rFonts w:asciiTheme="minorHAnsi" w:hAnsiTheme="minorHAnsi" w:cstheme="minorHAnsi"/>
          <w:i/>
          <w:iCs/>
          <w:snapToGrid w:val="0"/>
          <w:sz w:val="22"/>
          <w:szCs w:val="22"/>
          <w:lang w:val="fr-FR" w:eastAsia="fr-FR"/>
        </w:rPr>
        <w:t xml:space="preserve">- Madame </w:t>
      </w:r>
      <w:r w:rsidR="007B6ECB">
        <w:rPr>
          <w:rFonts w:asciiTheme="minorHAnsi" w:hAnsiTheme="minorHAnsi" w:cstheme="minorHAnsi"/>
          <w:i/>
          <w:iCs/>
          <w:snapToGrid w:val="0"/>
          <w:sz w:val="22"/>
          <w:szCs w:val="22"/>
          <w:lang w:val="fr-FR" w:eastAsia="fr-FR"/>
        </w:rPr>
        <w:t>D</w:t>
      </w:r>
      <w:r w:rsidRPr="008604FF">
        <w:rPr>
          <w:rFonts w:asciiTheme="minorHAnsi" w:hAnsiTheme="minorHAnsi" w:cstheme="minorHAnsi"/>
          <w:i/>
          <w:iCs/>
          <w:snapToGrid w:val="0"/>
          <w:sz w:val="22"/>
          <w:szCs w:val="22"/>
          <w:lang w:val="fr-FR" w:eastAsia="fr-FR"/>
        </w:rPr>
        <w:t xml:space="preserve"> </w:t>
      </w:r>
      <w:r w:rsidR="00BD157D" w:rsidRPr="008604FF">
        <w:rPr>
          <w:rFonts w:asciiTheme="minorHAnsi" w:hAnsiTheme="minorHAnsi" w:cstheme="minorHAnsi"/>
          <w:i/>
          <w:iCs/>
          <w:snapToGrid w:val="0"/>
          <w:sz w:val="22"/>
          <w:szCs w:val="22"/>
          <w:lang w:val="fr-FR" w:eastAsia="fr-FR"/>
        </w:rPr>
        <w:t>Valér</w:t>
      </w:r>
      <w:r w:rsidR="000D56BF" w:rsidRPr="008604FF">
        <w:rPr>
          <w:rFonts w:asciiTheme="minorHAnsi" w:hAnsiTheme="minorHAnsi" w:cstheme="minorHAnsi"/>
          <w:i/>
          <w:iCs/>
          <w:snapToGrid w:val="0"/>
          <w:sz w:val="22"/>
          <w:szCs w:val="22"/>
          <w:lang w:val="fr-FR" w:eastAsia="fr-FR"/>
        </w:rPr>
        <w:t>ie</w:t>
      </w:r>
      <w:r w:rsidR="00BD157D" w:rsidRPr="008604FF">
        <w:rPr>
          <w:rFonts w:asciiTheme="minorHAnsi" w:hAnsiTheme="minorHAnsi" w:cstheme="minorHAnsi"/>
          <w:i/>
          <w:iCs/>
          <w:snapToGrid w:val="0"/>
          <w:sz w:val="22"/>
          <w:szCs w:val="22"/>
          <w:lang w:val="fr-FR" w:eastAsia="fr-FR"/>
        </w:rPr>
        <w:t xml:space="preserve"> a introduit sa demande de droit à l'intégration sociale le 28</w:t>
      </w:r>
      <w:r w:rsidR="000D56BF" w:rsidRPr="008604FF">
        <w:rPr>
          <w:rFonts w:asciiTheme="minorHAnsi" w:hAnsiTheme="minorHAnsi" w:cstheme="minorHAnsi"/>
          <w:i/>
          <w:iCs/>
          <w:snapToGrid w:val="0"/>
          <w:sz w:val="22"/>
          <w:szCs w:val="22"/>
          <w:lang w:val="fr-FR" w:eastAsia="fr-FR"/>
        </w:rPr>
        <w:t>-07-</w:t>
      </w:r>
      <w:r w:rsidR="00BD157D" w:rsidRPr="008604FF">
        <w:rPr>
          <w:rFonts w:asciiTheme="minorHAnsi" w:hAnsiTheme="minorHAnsi" w:cstheme="minorHAnsi"/>
          <w:i/>
          <w:iCs/>
          <w:snapToGrid w:val="0"/>
          <w:sz w:val="22"/>
          <w:szCs w:val="22"/>
          <w:lang w:val="fr-FR" w:eastAsia="fr-FR"/>
        </w:rPr>
        <w:t xml:space="preserve"> 2022</w:t>
      </w:r>
      <w:r w:rsidR="000D56BF" w:rsidRPr="008604FF">
        <w:rPr>
          <w:rFonts w:asciiTheme="minorHAnsi" w:hAnsiTheme="minorHAnsi" w:cstheme="minorHAnsi"/>
          <w:i/>
          <w:iCs/>
          <w:snapToGrid w:val="0"/>
          <w:sz w:val="22"/>
          <w:szCs w:val="22"/>
          <w:lang w:val="fr-FR" w:eastAsia="fr-FR"/>
        </w:rPr>
        <w:t> ;</w:t>
      </w:r>
    </w:p>
    <w:p w14:paraId="7B67BCA3" w14:textId="77777777" w:rsidR="005D6B86" w:rsidRDefault="000D56BF" w:rsidP="00C03FD4">
      <w:pPr>
        <w:pStyle w:val="Paragraphedeliste"/>
        <w:widowControl w:val="0"/>
        <w:ind w:left="1560" w:right="54"/>
        <w:jc w:val="both"/>
        <w:rPr>
          <w:rFonts w:asciiTheme="minorHAnsi" w:hAnsiTheme="minorHAnsi" w:cstheme="minorHAnsi"/>
          <w:i/>
          <w:iCs/>
          <w:snapToGrid w:val="0"/>
          <w:sz w:val="22"/>
          <w:szCs w:val="22"/>
          <w:lang w:val="fr-FR" w:eastAsia="fr-FR"/>
        </w:rPr>
      </w:pPr>
      <w:r w:rsidRPr="008604FF">
        <w:rPr>
          <w:rFonts w:asciiTheme="minorHAnsi" w:hAnsiTheme="minorHAnsi" w:cstheme="minorHAnsi"/>
          <w:i/>
          <w:iCs/>
          <w:snapToGrid w:val="0"/>
          <w:sz w:val="22"/>
          <w:szCs w:val="22"/>
          <w:lang w:val="fr-FR" w:eastAsia="fr-FR"/>
        </w:rPr>
        <w:t>- E</w:t>
      </w:r>
      <w:r w:rsidR="00BD157D" w:rsidRPr="008604FF">
        <w:rPr>
          <w:rFonts w:asciiTheme="minorHAnsi" w:hAnsiTheme="minorHAnsi" w:cstheme="minorHAnsi"/>
          <w:i/>
          <w:iCs/>
          <w:snapToGrid w:val="0"/>
          <w:sz w:val="22"/>
          <w:szCs w:val="22"/>
          <w:lang w:val="fr-FR" w:eastAsia="fr-FR"/>
        </w:rPr>
        <w:t>lle ne perçoit plus que 60% de ses revenus depuis avril 2022</w:t>
      </w:r>
      <w:r w:rsidRPr="008604FF">
        <w:rPr>
          <w:rFonts w:asciiTheme="minorHAnsi" w:hAnsiTheme="minorHAnsi" w:cstheme="minorHAnsi"/>
          <w:i/>
          <w:iCs/>
          <w:snapToGrid w:val="0"/>
          <w:sz w:val="22"/>
          <w:szCs w:val="22"/>
          <w:lang w:val="fr-FR" w:eastAsia="fr-FR"/>
        </w:rPr>
        <w:t xml:space="preserve">. </w:t>
      </w:r>
    </w:p>
    <w:p w14:paraId="24390233" w14:textId="17457D29" w:rsidR="00074846" w:rsidRPr="005D6B86" w:rsidRDefault="000D56BF" w:rsidP="005D6B86">
      <w:pPr>
        <w:widowControl w:val="0"/>
        <w:ind w:left="720" w:right="54" w:firstLine="273"/>
        <w:jc w:val="both"/>
        <w:rPr>
          <w:rFonts w:asciiTheme="minorHAnsi" w:hAnsiTheme="minorHAnsi" w:cstheme="minorHAnsi"/>
          <w:snapToGrid w:val="0"/>
          <w:szCs w:val="22"/>
          <w:lang w:val="fr-BE" w:eastAsia="fr-FR"/>
        </w:rPr>
      </w:pPr>
      <w:r w:rsidRPr="005D6B86">
        <w:rPr>
          <w:rFonts w:asciiTheme="minorHAnsi" w:hAnsiTheme="minorHAnsi" w:cstheme="minorHAnsi"/>
          <w:i/>
          <w:iCs/>
          <w:snapToGrid w:val="0"/>
          <w:szCs w:val="22"/>
          <w:lang w:val="fr-FR" w:eastAsia="fr-FR"/>
        </w:rPr>
        <w:t>(…)</w:t>
      </w:r>
      <w:r w:rsidRPr="005D6B86">
        <w:rPr>
          <w:rFonts w:asciiTheme="minorHAnsi" w:hAnsiTheme="minorHAnsi" w:cstheme="minorHAnsi"/>
          <w:snapToGrid w:val="0"/>
          <w:szCs w:val="22"/>
          <w:lang w:val="fr-FR" w:eastAsia="fr-FR"/>
        </w:rPr>
        <w:t> »</w:t>
      </w:r>
    </w:p>
    <w:p w14:paraId="19079DB3" w14:textId="77777777" w:rsidR="00203F2D" w:rsidRPr="008604FF" w:rsidRDefault="00203F2D" w:rsidP="00AB3C01">
      <w:pPr>
        <w:widowControl w:val="0"/>
        <w:ind w:right="54"/>
        <w:jc w:val="both"/>
        <w:rPr>
          <w:rFonts w:asciiTheme="minorHAnsi" w:hAnsiTheme="minorHAnsi" w:cstheme="minorHAnsi"/>
          <w:snapToGrid w:val="0"/>
          <w:szCs w:val="22"/>
          <w:lang w:val="fr-FR" w:eastAsia="fr-FR"/>
        </w:rPr>
      </w:pPr>
    </w:p>
    <w:p w14:paraId="790EB6A6" w14:textId="4066819B" w:rsidR="00DF4BBF" w:rsidRPr="008604FF" w:rsidRDefault="00DF4BBF" w:rsidP="002A35D0">
      <w:pPr>
        <w:widowControl w:val="0"/>
        <w:ind w:right="-88"/>
        <w:jc w:val="both"/>
        <w:rPr>
          <w:rFonts w:asciiTheme="minorHAnsi" w:hAnsiTheme="minorHAnsi" w:cstheme="minorHAnsi"/>
          <w:snapToGrid w:val="0"/>
          <w:szCs w:val="22"/>
          <w:lang w:val="fr-BE" w:eastAsia="fr-FR"/>
        </w:rPr>
      </w:pPr>
      <w:r w:rsidRPr="008604FF">
        <w:rPr>
          <w:rFonts w:asciiTheme="minorHAnsi" w:hAnsiTheme="minorHAnsi" w:cstheme="minorHAnsi"/>
          <w:snapToGrid w:val="0"/>
          <w:szCs w:val="22"/>
          <w:lang w:val="fr-BE" w:eastAsia="fr-FR"/>
        </w:rPr>
        <w:t xml:space="preserve">Madame </w:t>
      </w:r>
      <w:r w:rsidR="007B6ECB">
        <w:rPr>
          <w:rFonts w:asciiTheme="minorHAnsi" w:hAnsiTheme="minorHAnsi" w:cstheme="minorHAnsi"/>
          <w:snapToGrid w:val="0"/>
          <w:szCs w:val="22"/>
          <w:lang w:val="fr-BE" w:eastAsia="fr-FR"/>
        </w:rPr>
        <w:t>D</w:t>
      </w:r>
      <w:r w:rsidR="002A35D0" w:rsidRPr="008604FF">
        <w:rPr>
          <w:rFonts w:asciiTheme="minorHAnsi" w:hAnsiTheme="minorHAnsi" w:cstheme="minorHAnsi"/>
          <w:snapToGrid w:val="0"/>
          <w:szCs w:val="22"/>
          <w:lang w:val="fr-BE" w:eastAsia="fr-FR"/>
        </w:rPr>
        <w:t xml:space="preserve"> sollicite la condamnation du CPAS </w:t>
      </w:r>
      <w:r w:rsidR="005D6B86">
        <w:rPr>
          <w:rFonts w:asciiTheme="minorHAnsi" w:hAnsiTheme="minorHAnsi" w:cstheme="minorHAnsi"/>
          <w:snapToGrid w:val="0"/>
          <w:szCs w:val="22"/>
          <w:lang w:val="fr-BE" w:eastAsia="fr-FR"/>
        </w:rPr>
        <w:t xml:space="preserve">de Florennes </w:t>
      </w:r>
      <w:r w:rsidR="002A35D0" w:rsidRPr="008604FF">
        <w:rPr>
          <w:rFonts w:asciiTheme="minorHAnsi" w:hAnsiTheme="minorHAnsi" w:cstheme="minorHAnsi"/>
          <w:snapToGrid w:val="0"/>
          <w:szCs w:val="22"/>
          <w:lang w:val="fr-BE" w:eastAsia="fr-FR"/>
        </w:rPr>
        <w:t xml:space="preserve">à lui octroyer le </w:t>
      </w:r>
      <w:r w:rsidRPr="008604FF">
        <w:rPr>
          <w:rFonts w:asciiTheme="minorHAnsi" w:hAnsiTheme="minorHAnsi" w:cstheme="minorHAnsi"/>
          <w:snapToGrid w:val="0"/>
          <w:szCs w:val="22"/>
          <w:lang w:val="fr-BE" w:eastAsia="fr-FR"/>
        </w:rPr>
        <w:t xml:space="preserve"> RIS au taux « personne ayant charge de famille » à partir du 08-04-2022</w:t>
      </w:r>
      <w:r w:rsidR="005834A7">
        <w:rPr>
          <w:rFonts w:asciiTheme="minorHAnsi" w:hAnsiTheme="minorHAnsi" w:cstheme="minorHAnsi"/>
          <w:snapToGrid w:val="0"/>
          <w:szCs w:val="22"/>
          <w:lang w:val="fr-BE" w:eastAsia="fr-FR"/>
        </w:rPr>
        <w:t xml:space="preserve"> et le bénéfice de l’aide sociale demandée le 28-07-2022.</w:t>
      </w:r>
    </w:p>
    <w:p w14:paraId="693A826C" w14:textId="77777777" w:rsidR="002A35D0" w:rsidRPr="008604FF" w:rsidRDefault="002A35D0" w:rsidP="002A35D0">
      <w:pPr>
        <w:widowControl w:val="0"/>
        <w:ind w:right="-88"/>
        <w:jc w:val="both"/>
        <w:rPr>
          <w:rFonts w:asciiTheme="minorHAnsi" w:hAnsiTheme="minorHAnsi" w:cstheme="minorHAnsi"/>
          <w:snapToGrid w:val="0"/>
          <w:szCs w:val="22"/>
          <w:lang w:val="fr-BE" w:eastAsia="fr-FR"/>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835487" w:rsidRPr="007B6ECB" w14:paraId="6B20B091" w14:textId="77777777" w:rsidTr="005834A7">
        <w:tc>
          <w:tcPr>
            <w:tcW w:w="9952" w:type="dxa"/>
            <w:shd w:val="clear" w:color="auto" w:fill="auto"/>
          </w:tcPr>
          <w:p w14:paraId="74974AE2" w14:textId="77777777" w:rsidR="00835487" w:rsidRPr="008604FF" w:rsidRDefault="00835487" w:rsidP="00835487">
            <w:pPr>
              <w:widowControl w:val="0"/>
              <w:ind w:right="-88"/>
              <w:jc w:val="both"/>
              <w:rPr>
                <w:rFonts w:asciiTheme="minorHAnsi" w:hAnsiTheme="minorHAnsi" w:cstheme="minorHAnsi"/>
                <w:b/>
                <w:bCs/>
                <w:snapToGrid w:val="0"/>
                <w:szCs w:val="22"/>
                <w:lang w:val="fr-BE" w:eastAsia="fr-FR"/>
              </w:rPr>
            </w:pPr>
            <w:r w:rsidRPr="008604FF">
              <w:rPr>
                <w:rFonts w:asciiTheme="minorHAnsi" w:hAnsiTheme="minorHAnsi" w:cstheme="minorHAnsi"/>
                <w:b/>
                <w:bCs/>
                <w:snapToGrid w:val="0"/>
                <w:szCs w:val="22"/>
                <w:lang w:val="fr-BE" w:eastAsia="fr-FR"/>
              </w:rPr>
              <w:t>III.    Recevabilité de la demande</w:t>
            </w:r>
          </w:p>
        </w:tc>
      </w:tr>
    </w:tbl>
    <w:p w14:paraId="60229D3D" w14:textId="77777777" w:rsidR="00835487" w:rsidRPr="008604FF" w:rsidRDefault="00835487" w:rsidP="00835487">
      <w:pPr>
        <w:widowControl w:val="0"/>
        <w:ind w:right="-88"/>
        <w:jc w:val="both"/>
        <w:rPr>
          <w:rFonts w:asciiTheme="minorHAnsi" w:hAnsiTheme="minorHAnsi" w:cstheme="minorHAnsi"/>
          <w:bCs/>
          <w:snapToGrid w:val="0"/>
          <w:szCs w:val="22"/>
          <w:lang w:val="fr-BE" w:eastAsia="fr-FR"/>
        </w:rPr>
      </w:pPr>
    </w:p>
    <w:p w14:paraId="26CCA9B4" w14:textId="2933B13B" w:rsidR="00835487" w:rsidRPr="008604FF" w:rsidRDefault="00835487" w:rsidP="00835487">
      <w:pPr>
        <w:widowControl w:val="0"/>
        <w:ind w:right="-88"/>
        <w:jc w:val="both"/>
        <w:rPr>
          <w:rFonts w:asciiTheme="minorHAnsi" w:hAnsiTheme="minorHAnsi" w:cstheme="minorHAnsi"/>
          <w:bCs/>
          <w:snapToGrid w:val="0"/>
          <w:szCs w:val="22"/>
          <w:lang w:val="fr-BE" w:eastAsia="fr-FR"/>
        </w:rPr>
      </w:pPr>
      <w:r w:rsidRPr="008604FF">
        <w:rPr>
          <w:rFonts w:asciiTheme="minorHAnsi" w:hAnsiTheme="minorHAnsi" w:cstheme="minorHAnsi"/>
          <w:bCs/>
          <w:snapToGrid w:val="0"/>
          <w:szCs w:val="22"/>
          <w:lang w:val="fr-BE" w:eastAsia="fr-FR"/>
        </w:rPr>
        <w:t>Le recours est recevable pour avoir été introduit</w:t>
      </w:r>
      <w:r w:rsidR="001E3C91" w:rsidRPr="008604FF">
        <w:rPr>
          <w:rFonts w:asciiTheme="minorHAnsi" w:hAnsiTheme="minorHAnsi" w:cstheme="minorHAnsi"/>
          <w:bCs/>
          <w:snapToGrid w:val="0"/>
          <w:szCs w:val="22"/>
          <w:lang w:val="fr-BE" w:eastAsia="fr-FR"/>
        </w:rPr>
        <w:t>, devant la juridiction compétente,</w:t>
      </w:r>
      <w:r w:rsidRPr="008604FF">
        <w:rPr>
          <w:rFonts w:asciiTheme="minorHAnsi" w:hAnsiTheme="minorHAnsi" w:cstheme="minorHAnsi"/>
          <w:bCs/>
          <w:snapToGrid w:val="0"/>
          <w:szCs w:val="22"/>
          <w:lang w:val="fr-BE" w:eastAsia="fr-FR"/>
        </w:rPr>
        <w:t xml:space="preserve"> dans les forme et délai légaux.</w:t>
      </w:r>
    </w:p>
    <w:p w14:paraId="14972F04" w14:textId="77777777" w:rsidR="00835487" w:rsidRPr="008604FF" w:rsidRDefault="00835487" w:rsidP="00835487">
      <w:pPr>
        <w:widowControl w:val="0"/>
        <w:ind w:right="-88"/>
        <w:jc w:val="both"/>
        <w:rPr>
          <w:rFonts w:asciiTheme="minorHAnsi" w:hAnsiTheme="minorHAnsi" w:cstheme="minorHAnsi"/>
          <w:bCs/>
          <w:snapToGrid w:val="0"/>
          <w:szCs w:val="22"/>
          <w:lang w:val="fr-BE" w:eastAsia="fr-FR"/>
        </w:rPr>
      </w:pPr>
    </w:p>
    <w:p w14:paraId="06F37104" w14:textId="77777777" w:rsidR="00835487" w:rsidRPr="008604FF" w:rsidRDefault="00835487" w:rsidP="00835487">
      <w:pPr>
        <w:widowControl w:val="0"/>
        <w:ind w:right="-88"/>
        <w:jc w:val="both"/>
        <w:rPr>
          <w:rFonts w:asciiTheme="minorHAnsi" w:hAnsiTheme="minorHAnsi" w:cstheme="minorHAnsi"/>
          <w:bCs/>
          <w:snapToGrid w:val="0"/>
          <w:szCs w:val="22"/>
          <w:lang w:val="fr-BE" w:eastAsia="fr-FR"/>
        </w:rPr>
      </w:pPr>
      <w:r w:rsidRPr="008604FF">
        <w:rPr>
          <w:rFonts w:asciiTheme="minorHAnsi" w:hAnsiTheme="minorHAnsi" w:cstheme="minorHAnsi"/>
          <w:bCs/>
          <w:snapToGrid w:val="0"/>
          <w:szCs w:val="22"/>
          <w:lang w:val="fr-BE" w:eastAsia="fr-FR"/>
        </w:rPr>
        <w:t>La recevabilité n’est, du reste, pas contestée.</w:t>
      </w:r>
    </w:p>
    <w:p w14:paraId="72F1D4E1" w14:textId="77777777" w:rsidR="00C1304F" w:rsidRPr="008604FF" w:rsidRDefault="00C1304F" w:rsidP="00C1304F">
      <w:pPr>
        <w:widowControl w:val="0"/>
        <w:suppressAutoHyphens/>
        <w:autoSpaceDN w:val="0"/>
        <w:textAlignment w:val="baseline"/>
        <w:rPr>
          <w:rFonts w:asciiTheme="minorHAnsi" w:hAnsiTheme="minorHAnsi" w:cstheme="minorHAnsi"/>
          <w:snapToGrid w:val="0"/>
          <w:szCs w:val="22"/>
          <w:lang w:val="fr-BE" w:eastAsia="fr-FR"/>
        </w:rPr>
      </w:pPr>
    </w:p>
    <w:tbl>
      <w:tblPr>
        <w:tblStyle w:val="Grilledutableau"/>
        <w:tblW w:w="9923" w:type="dxa"/>
        <w:tblInd w:w="-5" w:type="dxa"/>
        <w:tblLook w:val="04A0" w:firstRow="1" w:lastRow="0" w:firstColumn="1" w:lastColumn="0" w:noHBand="0" w:noVBand="1"/>
      </w:tblPr>
      <w:tblGrid>
        <w:gridCol w:w="9923"/>
      </w:tblGrid>
      <w:tr w:rsidR="00C1304F" w:rsidRPr="008604FF" w14:paraId="3A440087" w14:textId="77777777" w:rsidTr="005834A7">
        <w:tc>
          <w:tcPr>
            <w:tcW w:w="9923" w:type="dxa"/>
          </w:tcPr>
          <w:p w14:paraId="25013466" w14:textId="7321CF57" w:rsidR="00C1304F" w:rsidRPr="008604FF" w:rsidRDefault="00C1304F" w:rsidP="00C1304F">
            <w:pPr>
              <w:pStyle w:val="Paragraphedeliste"/>
              <w:widowControl w:val="0"/>
              <w:numPr>
                <w:ilvl w:val="0"/>
                <w:numId w:val="14"/>
              </w:numPr>
              <w:autoSpaceDN w:val="0"/>
              <w:ind w:left="459" w:hanging="436"/>
              <w:textAlignment w:val="baseline"/>
              <w:rPr>
                <w:rFonts w:ascii="Calibri" w:eastAsia="Arial" w:hAnsi="Calibri" w:cs="Calibri"/>
                <w:b/>
                <w:kern w:val="3"/>
                <w:sz w:val="22"/>
                <w:szCs w:val="22"/>
                <w:lang w:val="fr-BE" w:eastAsia="fr-BE"/>
              </w:rPr>
            </w:pPr>
            <w:r w:rsidRPr="008604FF">
              <w:rPr>
                <w:rFonts w:ascii="Calibri" w:eastAsia="Arial" w:hAnsi="Calibri" w:cs="Calibri"/>
                <w:b/>
                <w:kern w:val="3"/>
                <w:sz w:val="22"/>
                <w:szCs w:val="22"/>
                <w:lang w:val="fr-BE" w:eastAsia="fr-BE"/>
              </w:rPr>
              <w:t>Analyse du Tribunal</w:t>
            </w:r>
          </w:p>
        </w:tc>
      </w:tr>
    </w:tbl>
    <w:p w14:paraId="3032A58D" w14:textId="77777777" w:rsidR="00C1304F" w:rsidRPr="008604FF" w:rsidRDefault="00C1304F" w:rsidP="00C1304F">
      <w:pPr>
        <w:suppressAutoHyphens/>
        <w:autoSpaceDN w:val="0"/>
        <w:rPr>
          <w:rFonts w:ascii="Calibri" w:eastAsia="Arial" w:hAnsi="Calibri" w:cs="Calibri"/>
          <w:b/>
          <w:kern w:val="3"/>
          <w:szCs w:val="22"/>
          <w:u w:val="single"/>
          <w:lang w:val="fr-BE" w:eastAsia="fr-BE"/>
        </w:rPr>
      </w:pPr>
    </w:p>
    <w:p w14:paraId="22030D6D" w14:textId="3FEA5D50" w:rsidR="00C91C79" w:rsidRPr="008604FF" w:rsidRDefault="00C91C79" w:rsidP="00C1304F">
      <w:pPr>
        <w:suppressAutoHyphens/>
        <w:autoSpaceDN w:val="0"/>
        <w:rPr>
          <w:rFonts w:ascii="Calibri" w:eastAsia="Arial" w:hAnsi="Calibri" w:cs="Calibri"/>
          <w:b/>
          <w:kern w:val="3"/>
          <w:szCs w:val="22"/>
          <w:lang w:val="fr-BE" w:eastAsia="fr-BE"/>
        </w:rPr>
      </w:pPr>
      <w:r w:rsidRPr="008604FF">
        <w:rPr>
          <w:rFonts w:ascii="Calibri" w:eastAsia="Arial" w:hAnsi="Calibri" w:cs="Calibri"/>
          <w:b/>
          <w:kern w:val="3"/>
          <w:szCs w:val="22"/>
          <w:lang w:val="fr-BE" w:eastAsia="fr-BE"/>
        </w:rPr>
        <w:t>Préambule</w:t>
      </w:r>
    </w:p>
    <w:p w14:paraId="3B65F570" w14:textId="77777777" w:rsidR="00C91C79" w:rsidRPr="008604FF" w:rsidRDefault="00C91C79" w:rsidP="00C1304F">
      <w:pPr>
        <w:suppressAutoHyphens/>
        <w:autoSpaceDN w:val="0"/>
        <w:rPr>
          <w:rFonts w:ascii="Calibri" w:eastAsia="Arial" w:hAnsi="Calibri" w:cs="Calibri"/>
          <w:b/>
          <w:kern w:val="3"/>
          <w:szCs w:val="22"/>
          <w:u w:val="single"/>
          <w:lang w:val="fr-BE" w:eastAsia="fr-BE"/>
        </w:rPr>
      </w:pPr>
    </w:p>
    <w:p w14:paraId="16A1CFBF" w14:textId="4EBB9207" w:rsidR="00C91C79" w:rsidRPr="008604FF" w:rsidRDefault="00C91C79" w:rsidP="00C1304F">
      <w:pPr>
        <w:suppressAutoHyphens/>
        <w:autoSpaceDN w:val="0"/>
        <w:rPr>
          <w:rFonts w:ascii="Calibri" w:eastAsia="Arial" w:hAnsi="Calibri" w:cs="Calibri"/>
          <w:bCs/>
          <w:kern w:val="3"/>
          <w:szCs w:val="22"/>
          <w:lang w:val="fr-BE" w:eastAsia="fr-BE"/>
        </w:rPr>
      </w:pPr>
      <w:r w:rsidRPr="008604FF">
        <w:rPr>
          <w:rFonts w:ascii="Calibri" w:eastAsia="Arial" w:hAnsi="Calibri" w:cs="Calibri"/>
          <w:bCs/>
          <w:kern w:val="3"/>
          <w:szCs w:val="22"/>
          <w:lang w:val="fr-BE" w:eastAsia="fr-BE"/>
        </w:rPr>
        <w:t xml:space="preserve">Madame </w:t>
      </w:r>
      <w:r w:rsidR="007B6ECB">
        <w:rPr>
          <w:rFonts w:ascii="Calibri" w:eastAsia="Arial" w:hAnsi="Calibri" w:cs="Calibri"/>
          <w:bCs/>
          <w:kern w:val="3"/>
          <w:szCs w:val="22"/>
          <w:lang w:val="fr-BE" w:eastAsia="fr-BE"/>
        </w:rPr>
        <w:t>D</w:t>
      </w:r>
      <w:r w:rsidRPr="008604FF">
        <w:rPr>
          <w:rFonts w:ascii="Calibri" w:eastAsia="Arial" w:hAnsi="Calibri" w:cs="Calibri"/>
          <w:bCs/>
          <w:kern w:val="3"/>
          <w:szCs w:val="22"/>
          <w:lang w:val="fr-BE" w:eastAsia="fr-BE"/>
        </w:rPr>
        <w:t xml:space="preserve"> a sollicité</w:t>
      </w:r>
      <w:r w:rsidR="00E2684D">
        <w:rPr>
          <w:rFonts w:ascii="Calibri" w:eastAsia="Arial" w:hAnsi="Calibri" w:cs="Calibri"/>
          <w:bCs/>
          <w:kern w:val="3"/>
          <w:szCs w:val="22"/>
          <w:lang w:val="fr-BE" w:eastAsia="fr-BE"/>
        </w:rPr>
        <w:t xml:space="preserve">, </w:t>
      </w:r>
      <w:r w:rsidRPr="008604FF">
        <w:rPr>
          <w:rFonts w:ascii="Calibri" w:eastAsia="Arial" w:hAnsi="Calibri" w:cs="Calibri"/>
          <w:bCs/>
          <w:kern w:val="3"/>
          <w:szCs w:val="22"/>
          <w:lang w:val="fr-BE" w:eastAsia="fr-BE"/>
        </w:rPr>
        <w:t xml:space="preserve"> </w:t>
      </w:r>
      <w:r w:rsidR="00E2684D" w:rsidRPr="008604FF">
        <w:rPr>
          <w:rFonts w:ascii="Calibri" w:eastAsia="Arial" w:hAnsi="Calibri" w:cs="Calibri"/>
          <w:bCs/>
          <w:kern w:val="3"/>
          <w:szCs w:val="22"/>
          <w:lang w:val="fr-BE" w:eastAsia="fr-BE"/>
        </w:rPr>
        <w:t>le 28-07-2022</w:t>
      </w:r>
      <w:r w:rsidR="00E2684D">
        <w:rPr>
          <w:rFonts w:ascii="Calibri" w:eastAsia="Arial" w:hAnsi="Calibri" w:cs="Calibri"/>
          <w:bCs/>
          <w:kern w:val="3"/>
          <w:szCs w:val="22"/>
          <w:lang w:val="fr-BE" w:eastAsia="fr-BE"/>
        </w:rPr>
        <w:t xml:space="preserve">, </w:t>
      </w:r>
      <w:r w:rsidR="00CE27EF">
        <w:rPr>
          <w:rFonts w:ascii="Calibri" w:eastAsia="Arial" w:hAnsi="Calibri" w:cs="Calibri"/>
          <w:bCs/>
          <w:kern w:val="3"/>
          <w:szCs w:val="22"/>
          <w:lang w:val="fr-BE" w:eastAsia="fr-BE"/>
        </w:rPr>
        <w:t>l’octroi d’</w:t>
      </w:r>
      <w:r w:rsidR="0017233C" w:rsidRPr="008604FF">
        <w:rPr>
          <w:rFonts w:ascii="Calibri" w:eastAsia="Arial" w:hAnsi="Calibri" w:cs="Calibri"/>
          <w:bCs/>
          <w:kern w:val="3"/>
          <w:szCs w:val="22"/>
          <w:lang w:val="fr-BE" w:eastAsia="fr-BE"/>
        </w:rPr>
        <w:t>un</w:t>
      </w:r>
      <w:r w:rsidR="00987681" w:rsidRPr="008604FF">
        <w:rPr>
          <w:rFonts w:ascii="Calibri" w:eastAsia="Arial" w:hAnsi="Calibri" w:cs="Calibri"/>
          <w:bCs/>
          <w:kern w:val="3"/>
          <w:szCs w:val="22"/>
          <w:lang w:val="fr-BE" w:eastAsia="fr-BE"/>
        </w:rPr>
        <w:t xml:space="preserve"> revenu d’intégration sociale / aide sociale générale.</w:t>
      </w:r>
    </w:p>
    <w:p w14:paraId="717CF4B5" w14:textId="77777777" w:rsidR="00987681" w:rsidRPr="008604FF" w:rsidRDefault="00987681" w:rsidP="00C1304F">
      <w:pPr>
        <w:suppressAutoHyphens/>
        <w:autoSpaceDN w:val="0"/>
        <w:rPr>
          <w:rFonts w:ascii="Calibri" w:eastAsia="Arial" w:hAnsi="Calibri" w:cs="Calibri"/>
          <w:bCs/>
          <w:kern w:val="3"/>
          <w:szCs w:val="22"/>
          <w:lang w:val="fr-BE" w:eastAsia="fr-BE"/>
        </w:rPr>
      </w:pPr>
    </w:p>
    <w:p w14:paraId="605024E4" w14:textId="07C6BD59" w:rsidR="000D56BF" w:rsidRPr="008604FF" w:rsidRDefault="004547B2" w:rsidP="00C1304F">
      <w:pPr>
        <w:suppressAutoHyphens/>
        <w:autoSpaceDN w:val="0"/>
        <w:rPr>
          <w:rFonts w:ascii="Calibri" w:eastAsia="Arial" w:hAnsi="Calibri" w:cs="Calibri"/>
          <w:bCs/>
          <w:kern w:val="3"/>
          <w:szCs w:val="22"/>
          <w:lang w:val="fr-BE" w:eastAsia="fr-BE"/>
        </w:rPr>
      </w:pPr>
      <w:r w:rsidRPr="008604FF">
        <w:rPr>
          <w:rFonts w:ascii="Calibri" w:eastAsia="Arial" w:hAnsi="Calibri" w:cs="Calibri"/>
          <w:bCs/>
          <w:kern w:val="3"/>
          <w:szCs w:val="22"/>
          <w:lang w:val="fr-BE" w:eastAsia="fr-BE"/>
        </w:rPr>
        <w:t xml:space="preserve">Le CPAS de Florennes </w:t>
      </w:r>
      <w:r w:rsidR="009C37D5" w:rsidRPr="008604FF">
        <w:rPr>
          <w:rFonts w:ascii="Calibri" w:eastAsia="Arial" w:hAnsi="Calibri" w:cs="Calibri"/>
          <w:bCs/>
          <w:kern w:val="3"/>
          <w:szCs w:val="22"/>
          <w:lang w:val="fr-BE" w:eastAsia="fr-BE"/>
        </w:rPr>
        <w:t>décidera</w:t>
      </w:r>
      <w:r w:rsidR="001135EF">
        <w:rPr>
          <w:rFonts w:ascii="Calibri" w:eastAsia="Arial" w:hAnsi="Calibri" w:cs="Calibri"/>
          <w:bCs/>
          <w:kern w:val="3"/>
          <w:szCs w:val="22"/>
          <w:lang w:val="fr-BE" w:eastAsia="fr-BE"/>
        </w:rPr>
        <w:t xml:space="preserve">, </w:t>
      </w:r>
      <w:r w:rsidR="009C37D5" w:rsidRPr="008604FF">
        <w:rPr>
          <w:rFonts w:ascii="Calibri" w:eastAsia="Arial" w:hAnsi="Calibri" w:cs="Calibri"/>
          <w:bCs/>
          <w:kern w:val="3"/>
          <w:szCs w:val="22"/>
          <w:lang w:val="fr-BE" w:eastAsia="fr-BE"/>
        </w:rPr>
        <w:t>le 23-08-2022</w:t>
      </w:r>
      <w:r w:rsidR="001135EF">
        <w:rPr>
          <w:rFonts w:ascii="Calibri" w:eastAsia="Arial" w:hAnsi="Calibri" w:cs="Calibri"/>
          <w:bCs/>
          <w:kern w:val="3"/>
          <w:szCs w:val="22"/>
          <w:lang w:val="fr-BE" w:eastAsia="fr-BE"/>
        </w:rPr>
        <w:t>,</w:t>
      </w:r>
      <w:r w:rsidR="009C37D5" w:rsidRPr="008604FF">
        <w:rPr>
          <w:rFonts w:ascii="Calibri" w:eastAsia="Arial" w:hAnsi="Calibri" w:cs="Calibri"/>
          <w:bCs/>
          <w:kern w:val="3"/>
          <w:szCs w:val="22"/>
          <w:lang w:val="fr-BE" w:eastAsia="fr-BE"/>
        </w:rPr>
        <w:t xml:space="preserve"> de lui octroyer un RIS </w:t>
      </w:r>
      <w:r w:rsidR="001135EF">
        <w:rPr>
          <w:rFonts w:ascii="Calibri" w:eastAsia="Arial" w:hAnsi="Calibri" w:cs="Calibri"/>
          <w:bCs/>
          <w:kern w:val="3"/>
          <w:szCs w:val="22"/>
          <w:lang w:val="fr-BE" w:eastAsia="fr-BE"/>
        </w:rPr>
        <w:t>(</w:t>
      </w:r>
      <w:r w:rsidR="001E3ECE" w:rsidRPr="008604FF">
        <w:rPr>
          <w:rFonts w:ascii="Calibri" w:eastAsia="Arial" w:hAnsi="Calibri" w:cs="Calibri"/>
          <w:bCs/>
          <w:kern w:val="3"/>
          <w:szCs w:val="22"/>
          <w:lang w:val="fr-BE" w:eastAsia="fr-BE"/>
        </w:rPr>
        <w:t>sous déduction de ses revenus</w:t>
      </w:r>
      <w:r w:rsidR="001135EF">
        <w:rPr>
          <w:rFonts w:ascii="Calibri" w:eastAsia="Arial" w:hAnsi="Calibri" w:cs="Calibri"/>
          <w:bCs/>
          <w:kern w:val="3"/>
          <w:szCs w:val="22"/>
          <w:lang w:val="fr-BE" w:eastAsia="fr-BE"/>
        </w:rPr>
        <w:t>)</w:t>
      </w:r>
      <w:r w:rsidR="001E3ECE" w:rsidRPr="008604FF">
        <w:rPr>
          <w:rFonts w:ascii="Calibri" w:eastAsia="Arial" w:hAnsi="Calibri" w:cs="Calibri"/>
          <w:bCs/>
          <w:kern w:val="3"/>
          <w:szCs w:val="22"/>
          <w:lang w:val="fr-BE" w:eastAsia="fr-BE"/>
        </w:rPr>
        <w:t xml:space="preserve"> au taux famille à charge </w:t>
      </w:r>
      <w:r w:rsidR="000D56BF" w:rsidRPr="008604FF">
        <w:rPr>
          <w:rFonts w:ascii="Calibri" w:eastAsia="Arial" w:hAnsi="Calibri" w:cs="Calibri"/>
          <w:bCs/>
          <w:kern w:val="3"/>
          <w:szCs w:val="22"/>
          <w:lang w:val="fr-BE" w:eastAsia="fr-BE"/>
        </w:rPr>
        <w:t xml:space="preserve">quand elle </w:t>
      </w:r>
      <w:r w:rsidR="00004C8D" w:rsidRPr="008604FF">
        <w:rPr>
          <w:rFonts w:ascii="Calibri" w:eastAsia="Arial" w:hAnsi="Calibri" w:cs="Calibri"/>
          <w:bCs/>
          <w:kern w:val="3"/>
          <w:szCs w:val="22"/>
          <w:lang w:val="fr-BE" w:eastAsia="fr-BE"/>
        </w:rPr>
        <w:t xml:space="preserve">a la garde de ses </w:t>
      </w:r>
      <w:r w:rsidR="000D56BF" w:rsidRPr="008604FF">
        <w:rPr>
          <w:rFonts w:ascii="Calibri" w:eastAsia="Arial" w:hAnsi="Calibri" w:cs="Calibri"/>
          <w:bCs/>
          <w:kern w:val="3"/>
          <w:szCs w:val="22"/>
          <w:lang w:val="fr-BE" w:eastAsia="fr-BE"/>
        </w:rPr>
        <w:t>enfant</w:t>
      </w:r>
      <w:r w:rsidR="00004C8D" w:rsidRPr="008604FF">
        <w:rPr>
          <w:rFonts w:ascii="Calibri" w:eastAsia="Arial" w:hAnsi="Calibri" w:cs="Calibri"/>
          <w:bCs/>
          <w:kern w:val="3"/>
          <w:szCs w:val="22"/>
          <w:lang w:val="fr-BE" w:eastAsia="fr-BE"/>
        </w:rPr>
        <w:t xml:space="preserve">s </w:t>
      </w:r>
      <w:r w:rsidR="000D56BF" w:rsidRPr="008604FF">
        <w:rPr>
          <w:rFonts w:ascii="Calibri" w:eastAsia="Arial" w:hAnsi="Calibri" w:cs="Calibri"/>
          <w:bCs/>
          <w:kern w:val="3"/>
          <w:szCs w:val="22"/>
          <w:lang w:val="fr-BE" w:eastAsia="fr-BE"/>
        </w:rPr>
        <w:t xml:space="preserve">et au taux isolé quand elle n’a pas </w:t>
      </w:r>
      <w:r w:rsidR="00004C8D" w:rsidRPr="008604FF">
        <w:rPr>
          <w:rFonts w:ascii="Calibri" w:eastAsia="Arial" w:hAnsi="Calibri" w:cs="Calibri"/>
          <w:bCs/>
          <w:kern w:val="3"/>
          <w:szCs w:val="22"/>
          <w:lang w:val="fr-BE" w:eastAsia="fr-BE"/>
        </w:rPr>
        <w:t xml:space="preserve">la garde de ses </w:t>
      </w:r>
      <w:r w:rsidR="000D56BF" w:rsidRPr="008604FF">
        <w:rPr>
          <w:rFonts w:ascii="Calibri" w:eastAsia="Arial" w:hAnsi="Calibri" w:cs="Calibri"/>
          <w:bCs/>
          <w:kern w:val="3"/>
          <w:szCs w:val="22"/>
          <w:lang w:val="fr-BE" w:eastAsia="fr-BE"/>
        </w:rPr>
        <w:t>enfants</w:t>
      </w:r>
      <w:r w:rsidR="00004C8D" w:rsidRPr="008604FF">
        <w:rPr>
          <w:rFonts w:ascii="Calibri" w:eastAsia="Arial" w:hAnsi="Calibri" w:cs="Calibri"/>
          <w:bCs/>
          <w:kern w:val="3"/>
          <w:szCs w:val="22"/>
          <w:lang w:val="fr-BE" w:eastAsia="fr-BE"/>
        </w:rPr>
        <w:t>.</w:t>
      </w:r>
    </w:p>
    <w:p w14:paraId="4EBC2CF0" w14:textId="77777777" w:rsidR="001E3ECE" w:rsidRPr="008604FF" w:rsidRDefault="001E3ECE" w:rsidP="00C1304F">
      <w:pPr>
        <w:suppressAutoHyphens/>
        <w:autoSpaceDN w:val="0"/>
        <w:rPr>
          <w:rFonts w:ascii="Calibri" w:eastAsia="Arial" w:hAnsi="Calibri" w:cs="Calibri"/>
          <w:bCs/>
          <w:kern w:val="3"/>
          <w:szCs w:val="22"/>
          <w:lang w:val="fr-BE" w:eastAsia="fr-BE"/>
        </w:rPr>
      </w:pPr>
    </w:p>
    <w:p w14:paraId="2AD7E1EC" w14:textId="465C8BAB" w:rsidR="00C91C79" w:rsidRPr="008604FF" w:rsidRDefault="004466A6" w:rsidP="00C1304F">
      <w:pPr>
        <w:suppressAutoHyphens/>
        <w:autoSpaceDN w:val="0"/>
        <w:rPr>
          <w:rFonts w:ascii="Calibri" w:eastAsia="Arial" w:hAnsi="Calibri" w:cs="Calibri"/>
          <w:b/>
          <w:kern w:val="3"/>
          <w:szCs w:val="22"/>
          <w:u w:val="single"/>
          <w:lang w:val="fr-BE" w:eastAsia="fr-BE"/>
        </w:rPr>
      </w:pPr>
      <w:r w:rsidRPr="008604FF">
        <w:rPr>
          <w:rFonts w:ascii="Calibri" w:eastAsia="Arial" w:hAnsi="Calibri" w:cs="Calibri"/>
          <w:bCs/>
          <w:kern w:val="3"/>
          <w:szCs w:val="22"/>
          <w:lang w:val="fr-BE" w:eastAsia="fr-BE"/>
        </w:rPr>
        <w:t xml:space="preserve">Le Tribunal estime qu’au regard de la </w:t>
      </w:r>
      <w:r w:rsidR="001E3ECE" w:rsidRPr="008604FF">
        <w:rPr>
          <w:rFonts w:ascii="Calibri" w:eastAsia="Arial" w:hAnsi="Calibri" w:cs="Calibri"/>
          <w:bCs/>
          <w:kern w:val="3"/>
          <w:szCs w:val="22"/>
          <w:lang w:val="fr-BE" w:eastAsia="fr-BE"/>
        </w:rPr>
        <w:t>décision du 23-08-2022</w:t>
      </w:r>
      <w:r w:rsidRPr="008604FF">
        <w:rPr>
          <w:rFonts w:ascii="Calibri" w:eastAsia="Arial" w:hAnsi="Calibri" w:cs="Calibri"/>
          <w:bCs/>
          <w:kern w:val="3"/>
          <w:szCs w:val="22"/>
          <w:lang w:val="fr-BE" w:eastAsia="fr-BE"/>
        </w:rPr>
        <w:t xml:space="preserve"> et de l’octroi du RIS</w:t>
      </w:r>
      <w:r w:rsidR="001E3ECE" w:rsidRPr="008604FF">
        <w:rPr>
          <w:rFonts w:ascii="Calibri" w:eastAsia="Arial" w:hAnsi="Calibri" w:cs="Calibri"/>
          <w:bCs/>
          <w:kern w:val="3"/>
          <w:szCs w:val="22"/>
          <w:lang w:val="fr-BE" w:eastAsia="fr-BE"/>
        </w:rPr>
        <w:t xml:space="preserve">, le CPAS a répondu à la demande </w:t>
      </w:r>
      <w:r w:rsidR="001E3ECE" w:rsidRPr="00892190">
        <w:rPr>
          <w:rFonts w:ascii="Calibri" w:eastAsia="Arial" w:hAnsi="Calibri" w:cs="Calibri"/>
          <w:bCs/>
          <w:kern w:val="3"/>
          <w:szCs w:val="22"/>
          <w:lang w:val="fr-BE" w:eastAsia="fr-BE"/>
        </w:rPr>
        <w:t>telle que formulée</w:t>
      </w:r>
      <w:r w:rsidRPr="00892190">
        <w:rPr>
          <w:rFonts w:ascii="Calibri" w:eastAsia="Arial" w:hAnsi="Calibri" w:cs="Calibri"/>
          <w:bCs/>
          <w:kern w:val="3"/>
          <w:szCs w:val="22"/>
          <w:lang w:val="fr-BE" w:eastAsia="fr-BE"/>
        </w:rPr>
        <w:t>.</w:t>
      </w:r>
    </w:p>
    <w:p w14:paraId="024EB80D" w14:textId="77777777" w:rsidR="00C91C79" w:rsidRPr="008604FF" w:rsidRDefault="00C91C79" w:rsidP="00C1304F">
      <w:pPr>
        <w:suppressAutoHyphens/>
        <w:autoSpaceDN w:val="0"/>
        <w:rPr>
          <w:rFonts w:ascii="Calibri" w:eastAsia="Arial" w:hAnsi="Calibri" w:cs="Calibri"/>
          <w:b/>
          <w:kern w:val="3"/>
          <w:szCs w:val="22"/>
          <w:u w:val="single"/>
          <w:lang w:val="fr-BE" w:eastAsia="fr-BE"/>
        </w:rPr>
      </w:pPr>
    </w:p>
    <w:p w14:paraId="5188FE03" w14:textId="44D12C9A" w:rsidR="00C91C79" w:rsidRPr="008604FF" w:rsidRDefault="00C91C79" w:rsidP="00C1304F">
      <w:pPr>
        <w:suppressAutoHyphens/>
        <w:autoSpaceDN w:val="0"/>
        <w:rPr>
          <w:rFonts w:ascii="Calibri" w:eastAsia="Arial" w:hAnsi="Calibri" w:cs="Calibri"/>
          <w:b/>
          <w:kern w:val="3"/>
          <w:szCs w:val="22"/>
          <w:lang w:val="fr-BE" w:eastAsia="fr-BE"/>
        </w:rPr>
      </w:pPr>
      <w:r w:rsidRPr="008604FF">
        <w:rPr>
          <w:rFonts w:ascii="Calibri" w:eastAsia="Arial" w:hAnsi="Calibri" w:cs="Calibri"/>
          <w:b/>
          <w:kern w:val="3"/>
          <w:szCs w:val="22"/>
          <w:lang w:val="fr-BE" w:eastAsia="fr-BE"/>
        </w:rPr>
        <w:t>En droit,</w:t>
      </w:r>
    </w:p>
    <w:p w14:paraId="16221A81" w14:textId="77777777" w:rsidR="00C91C79" w:rsidRPr="008604FF" w:rsidRDefault="00C91C79" w:rsidP="00C1304F">
      <w:pPr>
        <w:suppressAutoHyphens/>
        <w:autoSpaceDN w:val="0"/>
        <w:rPr>
          <w:rFonts w:ascii="Calibri" w:eastAsia="Arial" w:hAnsi="Calibri" w:cs="Calibri"/>
          <w:b/>
          <w:kern w:val="3"/>
          <w:szCs w:val="22"/>
          <w:u w:val="single"/>
          <w:lang w:val="fr-BE" w:eastAsia="fr-BE"/>
        </w:rPr>
      </w:pPr>
    </w:p>
    <w:p w14:paraId="1B8345D3" w14:textId="77777777" w:rsidR="001E0819" w:rsidRPr="008604FF" w:rsidRDefault="006A26FD" w:rsidP="006A26FD">
      <w:pPr>
        <w:pStyle w:val="Paragraphedeliste"/>
        <w:numPr>
          <w:ilvl w:val="0"/>
          <w:numId w:val="12"/>
        </w:numPr>
        <w:ind w:left="426"/>
        <w:rPr>
          <w:rFonts w:ascii="Calibri" w:eastAsia="Calibri" w:hAnsi="Calibri" w:cs="Tahoma"/>
          <w:bCs/>
          <w:kern w:val="3"/>
          <w:sz w:val="22"/>
          <w:szCs w:val="22"/>
          <w:lang w:val="fr-BE" w:eastAsia="fr-BE"/>
        </w:rPr>
      </w:pPr>
      <w:r w:rsidRPr="008604FF">
        <w:rPr>
          <w:rFonts w:ascii="Calibri" w:eastAsia="Calibri" w:hAnsi="Calibri" w:cs="Tahoma"/>
          <w:bCs/>
          <w:kern w:val="3"/>
          <w:sz w:val="22"/>
          <w:szCs w:val="22"/>
          <w:lang w:val="fr-BE" w:eastAsia="fr-BE"/>
        </w:rPr>
        <w:t>L'article 2 de la loi du 26 mai 2002 concernant le droit à l'intégration sociale énonce que toute personne a droit à l'intégration sociale et que les CPAS ont pour mission d'assurer ce droit.</w:t>
      </w:r>
    </w:p>
    <w:p w14:paraId="4DAFDE03" w14:textId="659B8D29" w:rsidR="006A26FD" w:rsidRPr="008604FF" w:rsidRDefault="006A26FD" w:rsidP="001E0819">
      <w:pPr>
        <w:pStyle w:val="Paragraphedeliste"/>
        <w:ind w:left="426"/>
        <w:rPr>
          <w:rFonts w:ascii="Calibri" w:eastAsia="Calibri" w:hAnsi="Calibri" w:cs="Tahoma"/>
          <w:bCs/>
          <w:kern w:val="3"/>
          <w:sz w:val="22"/>
          <w:szCs w:val="22"/>
          <w:lang w:val="fr-BE" w:eastAsia="fr-BE"/>
        </w:rPr>
      </w:pPr>
      <w:r w:rsidRPr="008604FF">
        <w:rPr>
          <w:rFonts w:ascii="Calibri" w:eastAsia="Calibri" w:hAnsi="Calibri" w:cs="Tahoma"/>
          <w:bCs/>
          <w:kern w:val="3"/>
          <w:sz w:val="22"/>
          <w:szCs w:val="22"/>
          <w:lang w:val="fr-BE" w:eastAsia="fr-BE"/>
        </w:rPr>
        <w:t xml:space="preserve"> </w:t>
      </w:r>
    </w:p>
    <w:p w14:paraId="1224DCAF" w14:textId="77777777" w:rsidR="002D5E1F" w:rsidRPr="008604FF" w:rsidRDefault="002D5E1F" w:rsidP="002D5E1F">
      <w:pPr>
        <w:pStyle w:val="Paragraphedeliste"/>
        <w:widowControl w:val="0"/>
        <w:numPr>
          <w:ilvl w:val="0"/>
          <w:numId w:val="12"/>
        </w:numPr>
        <w:autoSpaceDN w:val="0"/>
        <w:ind w:left="426"/>
        <w:contextualSpacing/>
        <w:rPr>
          <w:rFonts w:asciiTheme="minorHAnsi" w:hAnsiTheme="minorHAnsi"/>
          <w:sz w:val="22"/>
          <w:szCs w:val="22"/>
          <w:lang w:val="fr-BE"/>
        </w:rPr>
      </w:pPr>
      <w:r w:rsidRPr="008604FF">
        <w:rPr>
          <w:rFonts w:asciiTheme="minorHAnsi" w:hAnsiTheme="minorHAnsi"/>
          <w:sz w:val="22"/>
          <w:szCs w:val="22"/>
          <w:lang w:val="fr-BE"/>
        </w:rPr>
        <w:t>Les</w:t>
      </w:r>
      <w:r w:rsidRPr="008604FF">
        <w:rPr>
          <w:rFonts w:asciiTheme="minorHAnsi" w:hAnsiTheme="minorHAnsi"/>
          <w:sz w:val="22"/>
          <w:szCs w:val="22"/>
          <w:lang w:val="fr-FR"/>
        </w:rPr>
        <w:t xml:space="preserve"> conditions générales</w:t>
      </w:r>
      <w:r w:rsidRPr="008604FF">
        <w:rPr>
          <w:rFonts w:asciiTheme="minorHAnsi" w:hAnsiTheme="minorHAnsi"/>
          <w:sz w:val="22"/>
          <w:szCs w:val="22"/>
          <w:lang w:val="fr-BE"/>
        </w:rPr>
        <w:t xml:space="preserve"> du</w:t>
      </w:r>
      <w:r w:rsidRPr="008604FF">
        <w:rPr>
          <w:rFonts w:asciiTheme="minorHAnsi" w:hAnsiTheme="minorHAnsi"/>
          <w:sz w:val="22"/>
          <w:szCs w:val="22"/>
          <w:lang w:val="fr-FR"/>
        </w:rPr>
        <w:t xml:space="preserve"> droit</w:t>
      </w:r>
      <w:r w:rsidRPr="008604FF">
        <w:rPr>
          <w:rFonts w:asciiTheme="minorHAnsi" w:hAnsiTheme="minorHAnsi"/>
          <w:sz w:val="22"/>
          <w:szCs w:val="22"/>
          <w:lang w:val="fr-BE"/>
        </w:rPr>
        <w:t xml:space="preserve"> à</w:t>
      </w:r>
      <w:r w:rsidRPr="008604FF">
        <w:rPr>
          <w:rFonts w:asciiTheme="minorHAnsi" w:hAnsiTheme="minorHAnsi"/>
          <w:sz w:val="22"/>
          <w:szCs w:val="22"/>
          <w:lang w:val="fr-FR"/>
        </w:rPr>
        <w:t xml:space="preserve"> l'intégration sociale, dont</w:t>
      </w:r>
      <w:r w:rsidRPr="008604FF">
        <w:rPr>
          <w:rFonts w:asciiTheme="minorHAnsi" w:hAnsiTheme="minorHAnsi"/>
          <w:sz w:val="22"/>
          <w:szCs w:val="22"/>
          <w:lang w:val="fr-BE"/>
        </w:rPr>
        <w:t xml:space="preserve"> le</w:t>
      </w:r>
      <w:r w:rsidRPr="008604FF">
        <w:rPr>
          <w:rFonts w:asciiTheme="minorHAnsi" w:hAnsiTheme="minorHAnsi"/>
          <w:sz w:val="22"/>
          <w:szCs w:val="22"/>
          <w:lang w:val="fr-FR"/>
        </w:rPr>
        <w:t xml:space="preserve"> revenu d'intégration est une</w:t>
      </w:r>
      <w:r w:rsidRPr="008604FF">
        <w:rPr>
          <w:rFonts w:asciiTheme="minorHAnsi" w:hAnsiTheme="minorHAnsi"/>
          <w:sz w:val="22"/>
          <w:szCs w:val="22"/>
          <w:lang w:val="fr-BE"/>
        </w:rPr>
        <w:t xml:space="preserve"> des</w:t>
      </w:r>
      <w:r w:rsidRPr="008604FF">
        <w:rPr>
          <w:rFonts w:asciiTheme="minorHAnsi" w:hAnsiTheme="minorHAnsi"/>
          <w:sz w:val="22"/>
          <w:szCs w:val="22"/>
          <w:lang w:val="fr-FR"/>
        </w:rPr>
        <w:t xml:space="preserve"> </w:t>
      </w:r>
      <w:r w:rsidRPr="008604FF">
        <w:rPr>
          <w:rFonts w:asciiTheme="minorHAnsi" w:hAnsiTheme="minorHAnsi"/>
          <w:sz w:val="22"/>
          <w:szCs w:val="22"/>
          <w:lang w:val="fr-FR"/>
        </w:rPr>
        <w:lastRenderedPageBreak/>
        <w:t>formes, sont énoncées</w:t>
      </w:r>
      <w:r w:rsidRPr="008604FF">
        <w:rPr>
          <w:rFonts w:asciiTheme="minorHAnsi" w:hAnsiTheme="minorHAnsi"/>
          <w:sz w:val="22"/>
          <w:szCs w:val="22"/>
          <w:lang w:val="fr-BE"/>
        </w:rPr>
        <w:t xml:space="preserve"> à</w:t>
      </w:r>
      <w:r w:rsidRPr="008604FF">
        <w:rPr>
          <w:rFonts w:asciiTheme="minorHAnsi" w:hAnsiTheme="minorHAnsi"/>
          <w:sz w:val="22"/>
          <w:szCs w:val="22"/>
          <w:lang w:val="fr-FR"/>
        </w:rPr>
        <w:t xml:space="preserve"> l'article</w:t>
      </w:r>
      <w:r w:rsidRPr="008604FF">
        <w:rPr>
          <w:rFonts w:asciiTheme="minorHAnsi" w:hAnsiTheme="minorHAnsi"/>
          <w:sz w:val="22"/>
          <w:szCs w:val="22"/>
          <w:lang w:val="fr-BE"/>
        </w:rPr>
        <w:t xml:space="preserve"> 3 de la</w:t>
      </w:r>
      <w:r w:rsidRPr="008604FF">
        <w:rPr>
          <w:rFonts w:asciiTheme="minorHAnsi" w:hAnsiTheme="minorHAnsi"/>
          <w:sz w:val="22"/>
          <w:szCs w:val="22"/>
          <w:lang w:val="fr-FR"/>
        </w:rPr>
        <w:t xml:space="preserve"> loi</w:t>
      </w:r>
      <w:r w:rsidRPr="008604FF">
        <w:rPr>
          <w:rFonts w:asciiTheme="minorHAnsi" w:hAnsiTheme="minorHAnsi"/>
          <w:sz w:val="22"/>
          <w:szCs w:val="22"/>
          <w:lang w:val="fr-BE"/>
        </w:rPr>
        <w:t xml:space="preserve"> du 26</w:t>
      </w:r>
      <w:r w:rsidRPr="008604FF">
        <w:rPr>
          <w:rFonts w:asciiTheme="minorHAnsi" w:hAnsiTheme="minorHAnsi"/>
          <w:sz w:val="22"/>
          <w:szCs w:val="22"/>
          <w:lang w:val="fr-FR"/>
        </w:rPr>
        <w:t xml:space="preserve"> mai</w:t>
      </w:r>
      <w:r w:rsidRPr="008604FF">
        <w:rPr>
          <w:rFonts w:asciiTheme="minorHAnsi" w:hAnsiTheme="minorHAnsi"/>
          <w:sz w:val="22"/>
          <w:szCs w:val="22"/>
          <w:lang w:val="fr-BE"/>
        </w:rPr>
        <w:t xml:space="preserve"> 2002</w:t>
      </w:r>
      <w:r w:rsidRPr="008604FF">
        <w:rPr>
          <w:rFonts w:asciiTheme="minorHAnsi" w:hAnsiTheme="minorHAnsi"/>
          <w:sz w:val="22"/>
          <w:szCs w:val="22"/>
          <w:lang w:val="fr-FR"/>
        </w:rPr>
        <w:t xml:space="preserve"> concernant</w:t>
      </w:r>
      <w:r w:rsidRPr="008604FF">
        <w:rPr>
          <w:rFonts w:asciiTheme="minorHAnsi" w:hAnsiTheme="minorHAnsi"/>
          <w:sz w:val="22"/>
          <w:szCs w:val="22"/>
          <w:lang w:val="fr-BE"/>
        </w:rPr>
        <w:t xml:space="preserve"> le</w:t>
      </w:r>
      <w:r w:rsidRPr="008604FF">
        <w:rPr>
          <w:rFonts w:asciiTheme="minorHAnsi" w:hAnsiTheme="minorHAnsi"/>
          <w:sz w:val="22"/>
          <w:szCs w:val="22"/>
          <w:lang w:val="fr-FR"/>
        </w:rPr>
        <w:t xml:space="preserve"> droit</w:t>
      </w:r>
      <w:r w:rsidRPr="008604FF">
        <w:rPr>
          <w:rFonts w:asciiTheme="minorHAnsi" w:hAnsiTheme="minorHAnsi"/>
          <w:sz w:val="22"/>
          <w:szCs w:val="22"/>
          <w:lang w:val="fr-BE"/>
        </w:rPr>
        <w:t xml:space="preserve"> à</w:t>
      </w:r>
      <w:r w:rsidRPr="008604FF">
        <w:rPr>
          <w:rFonts w:asciiTheme="minorHAnsi" w:hAnsiTheme="minorHAnsi"/>
          <w:sz w:val="22"/>
          <w:szCs w:val="22"/>
          <w:lang w:val="fr-FR"/>
        </w:rPr>
        <w:t xml:space="preserve"> l'intégration sociale.</w:t>
      </w:r>
    </w:p>
    <w:p w14:paraId="2B32CE7D" w14:textId="77777777" w:rsidR="002D5E1F" w:rsidRPr="008604FF" w:rsidRDefault="002D5E1F" w:rsidP="002D5E1F">
      <w:pPr>
        <w:rPr>
          <w:rFonts w:asciiTheme="minorHAnsi" w:hAnsiTheme="minorHAnsi"/>
          <w:szCs w:val="22"/>
          <w:lang w:val="fr-FR"/>
        </w:rPr>
      </w:pPr>
    </w:p>
    <w:p w14:paraId="572862A2" w14:textId="77777777" w:rsidR="002D5E1F" w:rsidRPr="008604FF" w:rsidRDefault="002D5E1F" w:rsidP="002D5E1F">
      <w:pPr>
        <w:ind w:left="426"/>
        <w:rPr>
          <w:rFonts w:asciiTheme="minorHAnsi" w:hAnsiTheme="minorHAnsi"/>
          <w:szCs w:val="22"/>
          <w:lang w:val="fr-BE"/>
        </w:rPr>
      </w:pPr>
      <w:r w:rsidRPr="008604FF">
        <w:rPr>
          <w:rFonts w:asciiTheme="minorHAnsi" w:hAnsiTheme="minorHAnsi"/>
          <w:szCs w:val="22"/>
          <w:lang w:val="fr-FR"/>
        </w:rPr>
        <w:t>Pour pouvoir bénéficier</w:t>
      </w:r>
      <w:r w:rsidRPr="008604FF">
        <w:rPr>
          <w:rFonts w:asciiTheme="minorHAnsi" w:hAnsiTheme="minorHAnsi"/>
          <w:szCs w:val="22"/>
          <w:lang w:val="fr-BE"/>
        </w:rPr>
        <w:t xml:space="preserve"> du</w:t>
      </w:r>
      <w:r w:rsidRPr="008604FF">
        <w:rPr>
          <w:rFonts w:asciiTheme="minorHAnsi" w:hAnsiTheme="minorHAnsi"/>
          <w:szCs w:val="22"/>
          <w:lang w:val="fr-FR"/>
        </w:rPr>
        <w:t xml:space="preserve"> droit</w:t>
      </w:r>
      <w:r w:rsidRPr="008604FF">
        <w:rPr>
          <w:rFonts w:asciiTheme="minorHAnsi" w:hAnsiTheme="minorHAnsi"/>
          <w:szCs w:val="22"/>
          <w:lang w:val="fr-BE"/>
        </w:rPr>
        <w:t xml:space="preserve"> à</w:t>
      </w:r>
      <w:r w:rsidRPr="008604FF">
        <w:rPr>
          <w:rFonts w:asciiTheme="minorHAnsi" w:hAnsiTheme="minorHAnsi"/>
          <w:szCs w:val="22"/>
          <w:lang w:val="fr-FR"/>
        </w:rPr>
        <w:t xml:space="preserve"> l'intégration sociale,</w:t>
      </w:r>
      <w:r w:rsidRPr="008604FF">
        <w:rPr>
          <w:rFonts w:asciiTheme="minorHAnsi" w:hAnsiTheme="minorHAnsi"/>
          <w:szCs w:val="22"/>
          <w:lang w:val="fr-BE"/>
        </w:rPr>
        <w:t xml:space="preserve"> la</w:t>
      </w:r>
      <w:r w:rsidRPr="008604FF">
        <w:rPr>
          <w:rFonts w:asciiTheme="minorHAnsi" w:hAnsiTheme="minorHAnsi"/>
          <w:szCs w:val="22"/>
          <w:lang w:val="fr-FR"/>
        </w:rPr>
        <w:t xml:space="preserve"> personne doit simultanément</w:t>
      </w:r>
      <w:r w:rsidRPr="008604FF">
        <w:rPr>
          <w:rFonts w:asciiTheme="minorHAnsi" w:hAnsiTheme="minorHAnsi"/>
          <w:szCs w:val="22"/>
          <w:lang w:val="fr-BE"/>
        </w:rPr>
        <w:t xml:space="preserve"> et sans</w:t>
      </w:r>
      <w:r w:rsidRPr="008604FF">
        <w:rPr>
          <w:rFonts w:asciiTheme="minorHAnsi" w:hAnsiTheme="minorHAnsi"/>
          <w:szCs w:val="22"/>
          <w:lang w:val="fr-FR"/>
        </w:rPr>
        <w:t xml:space="preserve"> préjudice</w:t>
      </w:r>
      <w:r w:rsidRPr="008604FF">
        <w:rPr>
          <w:rFonts w:asciiTheme="minorHAnsi" w:hAnsiTheme="minorHAnsi"/>
          <w:szCs w:val="22"/>
          <w:lang w:val="fr-BE"/>
        </w:rPr>
        <w:t xml:space="preserve"> des</w:t>
      </w:r>
      <w:r w:rsidRPr="008604FF">
        <w:rPr>
          <w:rFonts w:asciiTheme="minorHAnsi" w:hAnsiTheme="minorHAnsi"/>
          <w:szCs w:val="22"/>
          <w:lang w:val="fr-FR"/>
        </w:rPr>
        <w:t xml:space="preserve"> conditions spécifiques prévues</w:t>
      </w:r>
      <w:r w:rsidRPr="008604FF">
        <w:rPr>
          <w:rFonts w:asciiTheme="minorHAnsi" w:hAnsiTheme="minorHAnsi"/>
          <w:szCs w:val="22"/>
          <w:lang w:val="fr-BE"/>
        </w:rPr>
        <w:t xml:space="preserve"> par</w:t>
      </w:r>
      <w:r w:rsidRPr="008604FF">
        <w:rPr>
          <w:rFonts w:asciiTheme="minorHAnsi" w:hAnsiTheme="minorHAnsi"/>
          <w:szCs w:val="22"/>
          <w:lang w:val="fr-FR"/>
        </w:rPr>
        <w:t xml:space="preserve"> cette loi:</w:t>
      </w:r>
      <w:r w:rsidRPr="008604FF">
        <w:rPr>
          <w:rFonts w:asciiTheme="minorHAnsi" w:hAnsiTheme="minorHAnsi"/>
          <w:szCs w:val="22"/>
          <w:lang w:val="fr-BE"/>
        </w:rPr>
        <w:t xml:space="preserve"> </w:t>
      </w:r>
    </w:p>
    <w:p w14:paraId="435CB6CB" w14:textId="77777777" w:rsidR="002D5E1F" w:rsidRPr="008604FF" w:rsidRDefault="002D5E1F" w:rsidP="004466A6">
      <w:pPr>
        <w:ind w:left="1134"/>
        <w:rPr>
          <w:rFonts w:asciiTheme="minorHAnsi" w:hAnsiTheme="minorHAnsi"/>
          <w:szCs w:val="22"/>
          <w:lang w:val="fr-BE"/>
        </w:rPr>
      </w:pPr>
      <w:r w:rsidRPr="008604FF">
        <w:rPr>
          <w:rFonts w:asciiTheme="minorHAnsi" w:hAnsiTheme="minorHAnsi"/>
          <w:szCs w:val="22"/>
          <w:lang w:val="fr-BE"/>
        </w:rPr>
        <w:t xml:space="preserve">1° </w:t>
      </w:r>
      <w:r w:rsidRPr="008604FF">
        <w:rPr>
          <w:rFonts w:asciiTheme="minorHAnsi" w:hAnsiTheme="minorHAnsi"/>
          <w:szCs w:val="22"/>
          <w:lang w:val="fr-FR"/>
        </w:rPr>
        <w:t>avoir sa résidence effective</w:t>
      </w:r>
      <w:r w:rsidRPr="008604FF">
        <w:rPr>
          <w:rFonts w:asciiTheme="minorHAnsi" w:hAnsiTheme="minorHAnsi"/>
          <w:szCs w:val="22"/>
          <w:lang w:val="fr-BE"/>
        </w:rPr>
        <w:t xml:space="preserve"> en</w:t>
      </w:r>
      <w:r w:rsidRPr="008604FF">
        <w:rPr>
          <w:rFonts w:asciiTheme="minorHAnsi" w:hAnsiTheme="minorHAnsi"/>
          <w:szCs w:val="22"/>
          <w:lang w:val="fr-FR"/>
        </w:rPr>
        <w:t xml:space="preserve"> Belgique, dans</w:t>
      </w:r>
      <w:r w:rsidRPr="008604FF">
        <w:rPr>
          <w:rFonts w:asciiTheme="minorHAnsi" w:hAnsiTheme="minorHAnsi"/>
          <w:szCs w:val="22"/>
          <w:lang w:val="fr-BE"/>
        </w:rPr>
        <w:t xml:space="preserve"> le</w:t>
      </w:r>
      <w:r w:rsidRPr="008604FF">
        <w:rPr>
          <w:rFonts w:asciiTheme="minorHAnsi" w:hAnsiTheme="minorHAnsi"/>
          <w:szCs w:val="22"/>
          <w:lang w:val="fr-FR"/>
        </w:rPr>
        <w:t xml:space="preserve"> sens</w:t>
      </w:r>
      <w:r w:rsidRPr="008604FF">
        <w:rPr>
          <w:rFonts w:asciiTheme="minorHAnsi" w:hAnsiTheme="minorHAnsi"/>
          <w:szCs w:val="22"/>
          <w:lang w:val="fr-BE"/>
        </w:rPr>
        <w:t xml:space="preserve"> à</w:t>
      </w:r>
      <w:r w:rsidRPr="008604FF">
        <w:rPr>
          <w:rFonts w:asciiTheme="minorHAnsi" w:hAnsiTheme="minorHAnsi"/>
          <w:szCs w:val="22"/>
          <w:lang w:val="fr-FR"/>
        </w:rPr>
        <w:t xml:space="preserve"> déterminer</w:t>
      </w:r>
      <w:r w:rsidRPr="008604FF">
        <w:rPr>
          <w:rFonts w:asciiTheme="minorHAnsi" w:hAnsiTheme="minorHAnsi"/>
          <w:szCs w:val="22"/>
          <w:lang w:val="fr-BE"/>
        </w:rPr>
        <w:t xml:space="preserve"> par le</w:t>
      </w:r>
      <w:r w:rsidRPr="008604FF">
        <w:rPr>
          <w:rFonts w:asciiTheme="minorHAnsi" w:hAnsiTheme="minorHAnsi"/>
          <w:szCs w:val="22"/>
          <w:lang w:val="fr-FR"/>
        </w:rPr>
        <w:t xml:space="preserve"> Roi;</w:t>
      </w:r>
      <w:r w:rsidRPr="008604FF">
        <w:rPr>
          <w:rFonts w:asciiTheme="minorHAnsi" w:hAnsiTheme="minorHAnsi"/>
          <w:szCs w:val="22"/>
          <w:lang w:val="fr-BE"/>
        </w:rPr>
        <w:t xml:space="preserve"> </w:t>
      </w:r>
    </w:p>
    <w:p w14:paraId="56DD70B2" w14:textId="77777777" w:rsidR="002D5E1F" w:rsidRPr="008604FF" w:rsidRDefault="002D5E1F" w:rsidP="004466A6">
      <w:pPr>
        <w:ind w:left="1134"/>
        <w:rPr>
          <w:rFonts w:asciiTheme="minorHAnsi" w:hAnsiTheme="minorHAnsi"/>
          <w:szCs w:val="22"/>
          <w:lang w:val="fr-BE"/>
        </w:rPr>
      </w:pPr>
      <w:r w:rsidRPr="008604FF">
        <w:rPr>
          <w:rFonts w:asciiTheme="minorHAnsi" w:hAnsiTheme="minorHAnsi"/>
          <w:szCs w:val="22"/>
          <w:lang w:val="fr-BE"/>
        </w:rPr>
        <w:t>2°</w:t>
      </w:r>
      <w:r w:rsidRPr="008604FF">
        <w:rPr>
          <w:rFonts w:asciiTheme="minorHAnsi" w:hAnsiTheme="minorHAnsi"/>
          <w:szCs w:val="22"/>
          <w:lang w:val="fr-FR"/>
        </w:rPr>
        <w:t xml:space="preserve"> être majeur ou assimilé</w:t>
      </w:r>
      <w:r w:rsidRPr="008604FF">
        <w:rPr>
          <w:rFonts w:asciiTheme="minorHAnsi" w:hAnsiTheme="minorHAnsi"/>
          <w:szCs w:val="22"/>
          <w:lang w:val="fr-BE"/>
        </w:rPr>
        <w:t xml:space="preserve"> à</w:t>
      </w:r>
      <w:r w:rsidRPr="008604FF">
        <w:rPr>
          <w:rFonts w:asciiTheme="minorHAnsi" w:hAnsiTheme="minorHAnsi"/>
          <w:szCs w:val="22"/>
          <w:lang w:val="fr-FR"/>
        </w:rPr>
        <w:t xml:space="preserve"> une personne majeure</w:t>
      </w:r>
      <w:r w:rsidRPr="008604FF">
        <w:rPr>
          <w:rFonts w:asciiTheme="minorHAnsi" w:hAnsiTheme="minorHAnsi"/>
          <w:szCs w:val="22"/>
          <w:lang w:val="fr-BE"/>
        </w:rPr>
        <w:t xml:space="preserve"> en</w:t>
      </w:r>
      <w:r w:rsidRPr="008604FF">
        <w:rPr>
          <w:rFonts w:asciiTheme="minorHAnsi" w:hAnsiTheme="minorHAnsi"/>
          <w:szCs w:val="22"/>
          <w:lang w:val="fr-FR"/>
        </w:rPr>
        <w:t xml:space="preserve"> application</w:t>
      </w:r>
      <w:r w:rsidRPr="008604FF">
        <w:rPr>
          <w:rFonts w:asciiTheme="minorHAnsi" w:hAnsiTheme="minorHAnsi"/>
          <w:szCs w:val="22"/>
          <w:lang w:val="fr-BE"/>
        </w:rPr>
        <w:t xml:space="preserve"> des</w:t>
      </w:r>
      <w:r w:rsidRPr="008604FF">
        <w:rPr>
          <w:rFonts w:asciiTheme="minorHAnsi" w:hAnsiTheme="minorHAnsi"/>
          <w:szCs w:val="22"/>
          <w:lang w:val="fr-FR"/>
        </w:rPr>
        <w:t xml:space="preserve"> dispositions</w:t>
      </w:r>
      <w:r w:rsidRPr="008604FF">
        <w:rPr>
          <w:rFonts w:asciiTheme="minorHAnsi" w:hAnsiTheme="minorHAnsi"/>
          <w:szCs w:val="22"/>
          <w:lang w:val="fr-BE"/>
        </w:rPr>
        <w:t xml:space="preserve"> de la</w:t>
      </w:r>
      <w:r w:rsidRPr="008604FF">
        <w:rPr>
          <w:rFonts w:asciiTheme="minorHAnsi" w:hAnsiTheme="minorHAnsi"/>
          <w:szCs w:val="22"/>
          <w:lang w:val="fr-FR"/>
        </w:rPr>
        <w:t xml:space="preserve"> </w:t>
      </w:r>
    </w:p>
    <w:p w14:paraId="08394C89" w14:textId="77777777" w:rsidR="002D5E1F" w:rsidRPr="008604FF" w:rsidRDefault="002D5E1F" w:rsidP="004466A6">
      <w:pPr>
        <w:ind w:left="1134"/>
        <w:rPr>
          <w:rFonts w:asciiTheme="minorHAnsi" w:hAnsiTheme="minorHAnsi"/>
          <w:szCs w:val="22"/>
          <w:lang w:val="fr-FR"/>
        </w:rPr>
      </w:pPr>
      <w:r w:rsidRPr="008604FF">
        <w:rPr>
          <w:rFonts w:asciiTheme="minorHAnsi" w:hAnsiTheme="minorHAnsi"/>
          <w:szCs w:val="22"/>
          <w:lang w:val="fr-FR"/>
        </w:rPr>
        <w:t>présente loi;</w:t>
      </w:r>
      <w:r w:rsidRPr="008604FF">
        <w:rPr>
          <w:rFonts w:asciiTheme="minorHAnsi" w:hAnsiTheme="minorHAnsi"/>
          <w:szCs w:val="22"/>
          <w:lang w:val="fr-BE"/>
        </w:rPr>
        <w:t xml:space="preserve"> </w:t>
      </w:r>
    </w:p>
    <w:p w14:paraId="1939DE84" w14:textId="77777777" w:rsidR="002D5E1F" w:rsidRPr="008604FF" w:rsidRDefault="002D5E1F" w:rsidP="004466A6">
      <w:pPr>
        <w:ind w:left="1134"/>
        <w:rPr>
          <w:rFonts w:asciiTheme="minorHAnsi" w:hAnsiTheme="minorHAnsi"/>
          <w:szCs w:val="22"/>
          <w:lang w:val="fr-BE"/>
        </w:rPr>
      </w:pPr>
      <w:r w:rsidRPr="008604FF">
        <w:rPr>
          <w:rFonts w:asciiTheme="minorHAnsi" w:hAnsiTheme="minorHAnsi"/>
          <w:szCs w:val="22"/>
          <w:lang w:val="fr-BE"/>
        </w:rPr>
        <w:t>3°</w:t>
      </w:r>
      <w:r w:rsidRPr="008604FF">
        <w:rPr>
          <w:rFonts w:asciiTheme="minorHAnsi" w:hAnsiTheme="minorHAnsi"/>
          <w:szCs w:val="22"/>
          <w:lang w:val="fr-FR"/>
        </w:rPr>
        <w:t xml:space="preserve"> appartenir</w:t>
      </w:r>
      <w:r w:rsidRPr="008604FF">
        <w:rPr>
          <w:rFonts w:asciiTheme="minorHAnsi" w:hAnsiTheme="minorHAnsi"/>
          <w:szCs w:val="22"/>
          <w:lang w:val="fr-BE"/>
        </w:rPr>
        <w:t xml:space="preserve"> à</w:t>
      </w:r>
      <w:r w:rsidRPr="008604FF">
        <w:rPr>
          <w:rFonts w:asciiTheme="minorHAnsi" w:hAnsiTheme="minorHAnsi"/>
          <w:szCs w:val="22"/>
          <w:lang w:val="fr-FR"/>
        </w:rPr>
        <w:t xml:space="preserve"> une</w:t>
      </w:r>
      <w:r w:rsidRPr="008604FF">
        <w:rPr>
          <w:rFonts w:asciiTheme="minorHAnsi" w:hAnsiTheme="minorHAnsi"/>
          <w:szCs w:val="22"/>
          <w:lang w:val="fr-BE"/>
        </w:rPr>
        <w:t xml:space="preserve"> des</w:t>
      </w:r>
      <w:r w:rsidRPr="008604FF">
        <w:rPr>
          <w:rFonts w:asciiTheme="minorHAnsi" w:hAnsiTheme="minorHAnsi"/>
          <w:szCs w:val="22"/>
          <w:lang w:val="fr-FR"/>
        </w:rPr>
        <w:t xml:space="preserve"> catégories</w:t>
      </w:r>
      <w:r w:rsidRPr="008604FF">
        <w:rPr>
          <w:rFonts w:asciiTheme="minorHAnsi" w:hAnsiTheme="minorHAnsi"/>
          <w:szCs w:val="22"/>
          <w:lang w:val="fr-BE"/>
        </w:rPr>
        <w:t xml:space="preserve"> de</w:t>
      </w:r>
      <w:r w:rsidRPr="008604FF">
        <w:rPr>
          <w:rFonts w:asciiTheme="minorHAnsi" w:hAnsiTheme="minorHAnsi"/>
          <w:szCs w:val="22"/>
          <w:lang w:val="fr-FR"/>
        </w:rPr>
        <w:t xml:space="preserve"> personnes suivantes :</w:t>
      </w:r>
    </w:p>
    <w:p w14:paraId="5C1A3103" w14:textId="77777777" w:rsidR="002D5E1F" w:rsidRPr="008604FF" w:rsidRDefault="002D5E1F" w:rsidP="004466A6">
      <w:pPr>
        <w:ind w:left="1560"/>
        <w:rPr>
          <w:rFonts w:asciiTheme="minorHAnsi" w:hAnsiTheme="minorHAnsi"/>
          <w:szCs w:val="22"/>
          <w:lang w:val="fr-FR"/>
        </w:rPr>
      </w:pPr>
      <w:r w:rsidRPr="008604FF">
        <w:rPr>
          <w:rFonts w:asciiTheme="minorHAnsi" w:hAnsiTheme="minorHAnsi"/>
          <w:szCs w:val="22"/>
          <w:lang w:val="fr-FR"/>
        </w:rPr>
        <w:t>- soit posséder</w:t>
      </w:r>
      <w:r w:rsidRPr="008604FF">
        <w:rPr>
          <w:rFonts w:asciiTheme="minorHAnsi" w:hAnsiTheme="minorHAnsi"/>
          <w:szCs w:val="22"/>
          <w:lang w:val="fr-BE"/>
        </w:rPr>
        <w:t xml:space="preserve"> la</w:t>
      </w:r>
      <w:r w:rsidRPr="008604FF">
        <w:rPr>
          <w:rFonts w:asciiTheme="minorHAnsi" w:hAnsiTheme="minorHAnsi"/>
          <w:szCs w:val="22"/>
          <w:lang w:val="fr-FR"/>
        </w:rPr>
        <w:t xml:space="preserve"> nationalité belge;</w:t>
      </w:r>
    </w:p>
    <w:p w14:paraId="73D72FBB" w14:textId="77777777" w:rsidR="002D5E1F" w:rsidRPr="008604FF" w:rsidRDefault="002D5E1F" w:rsidP="008C7280">
      <w:pPr>
        <w:tabs>
          <w:tab w:val="left" w:pos="1560"/>
        </w:tabs>
        <w:ind w:left="1560"/>
        <w:rPr>
          <w:rFonts w:asciiTheme="minorHAnsi" w:hAnsiTheme="minorHAnsi"/>
          <w:szCs w:val="22"/>
          <w:lang w:val="fr-FR"/>
        </w:rPr>
      </w:pPr>
      <w:r w:rsidRPr="008604FF">
        <w:rPr>
          <w:rFonts w:asciiTheme="minorHAnsi" w:hAnsiTheme="minorHAnsi"/>
          <w:szCs w:val="22"/>
          <w:lang w:val="fr-FR"/>
        </w:rPr>
        <w:t>- soit (...);</w:t>
      </w:r>
      <w:r w:rsidRPr="008604FF">
        <w:rPr>
          <w:rFonts w:asciiTheme="minorHAnsi" w:hAnsiTheme="minorHAnsi"/>
          <w:szCs w:val="22"/>
          <w:lang w:val="fr-BE"/>
        </w:rPr>
        <w:t xml:space="preserve"> </w:t>
      </w:r>
    </w:p>
    <w:p w14:paraId="214F0B80" w14:textId="77777777" w:rsidR="002D5E1F" w:rsidRPr="008604FF" w:rsidRDefault="002D5E1F" w:rsidP="004466A6">
      <w:pPr>
        <w:ind w:left="1134"/>
        <w:rPr>
          <w:rFonts w:asciiTheme="minorHAnsi" w:hAnsiTheme="minorHAnsi"/>
          <w:szCs w:val="22"/>
          <w:lang w:val="fr-BE"/>
        </w:rPr>
      </w:pPr>
      <w:r w:rsidRPr="008604FF">
        <w:rPr>
          <w:rFonts w:asciiTheme="minorHAnsi" w:hAnsiTheme="minorHAnsi"/>
          <w:szCs w:val="22"/>
          <w:lang w:val="fr-FR"/>
        </w:rPr>
        <w:t>4° ne</w:t>
      </w:r>
      <w:r w:rsidRPr="008604FF">
        <w:rPr>
          <w:rFonts w:asciiTheme="minorHAnsi" w:hAnsiTheme="minorHAnsi"/>
          <w:szCs w:val="22"/>
          <w:lang w:val="fr-BE"/>
        </w:rPr>
        <w:t xml:space="preserve"> pas</w:t>
      </w:r>
      <w:r w:rsidRPr="008604FF">
        <w:rPr>
          <w:rFonts w:asciiTheme="minorHAnsi" w:hAnsiTheme="minorHAnsi"/>
          <w:szCs w:val="22"/>
          <w:lang w:val="fr-FR"/>
        </w:rPr>
        <w:t xml:space="preserve"> disposer</w:t>
      </w:r>
      <w:r w:rsidRPr="008604FF">
        <w:rPr>
          <w:rFonts w:asciiTheme="minorHAnsi" w:hAnsiTheme="minorHAnsi"/>
          <w:szCs w:val="22"/>
          <w:lang w:val="fr-BE"/>
        </w:rPr>
        <w:t xml:space="preserve"> de</w:t>
      </w:r>
      <w:r w:rsidRPr="008604FF">
        <w:rPr>
          <w:rFonts w:asciiTheme="minorHAnsi" w:hAnsiTheme="minorHAnsi"/>
          <w:szCs w:val="22"/>
          <w:lang w:val="fr-FR"/>
        </w:rPr>
        <w:t xml:space="preserve"> ressources suffisantes, ni pouvoir y prétendre ni être</w:t>
      </w:r>
      <w:r w:rsidRPr="008604FF">
        <w:rPr>
          <w:rFonts w:asciiTheme="minorHAnsi" w:hAnsiTheme="minorHAnsi"/>
          <w:szCs w:val="22"/>
          <w:lang w:val="fr-BE"/>
        </w:rPr>
        <w:t xml:space="preserve"> en</w:t>
      </w:r>
      <w:r w:rsidRPr="008604FF">
        <w:rPr>
          <w:rFonts w:asciiTheme="minorHAnsi" w:hAnsiTheme="minorHAnsi"/>
          <w:szCs w:val="22"/>
          <w:lang w:val="fr-FR"/>
        </w:rPr>
        <w:t xml:space="preserve"> mesure</w:t>
      </w:r>
      <w:r w:rsidRPr="008604FF">
        <w:rPr>
          <w:rFonts w:asciiTheme="minorHAnsi" w:hAnsiTheme="minorHAnsi"/>
          <w:szCs w:val="22"/>
          <w:lang w:val="fr-BE"/>
        </w:rPr>
        <w:t xml:space="preserve"> de se</w:t>
      </w:r>
      <w:r w:rsidRPr="008604FF">
        <w:rPr>
          <w:rFonts w:asciiTheme="minorHAnsi" w:hAnsiTheme="minorHAnsi"/>
          <w:szCs w:val="22"/>
          <w:lang w:val="fr-FR"/>
        </w:rPr>
        <w:t xml:space="preserve"> </w:t>
      </w:r>
    </w:p>
    <w:p w14:paraId="7078FCFF" w14:textId="77777777" w:rsidR="002D5E1F" w:rsidRPr="008604FF" w:rsidRDefault="002D5E1F" w:rsidP="004466A6">
      <w:pPr>
        <w:ind w:left="1134"/>
        <w:rPr>
          <w:rFonts w:asciiTheme="minorHAnsi" w:hAnsiTheme="minorHAnsi"/>
          <w:szCs w:val="22"/>
          <w:lang w:val="fr-FR"/>
        </w:rPr>
      </w:pPr>
      <w:r w:rsidRPr="008604FF">
        <w:rPr>
          <w:rFonts w:asciiTheme="minorHAnsi" w:hAnsiTheme="minorHAnsi"/>
          <w:szCs w:val="22"/>
          <w:lang w:val="fr-FR"/>
        </w:rPr>
        <w:t>les procurer, soit</w:t>
      </w:r>
      <w:r w:rsidRPr="008604FF">
        <w:rPr>
          <w:rFonts w:asciiTheme="minorHAnsi" w:hAnsiTheme="minorHAnsi"/>
          <w:szCs w:val="22"/>
          <w:lang w:val="fr-BE"/>
        </w:rPr>
        <w:t xml:space="preserve"> par</w:t>
      </w:r>
      <w:r w:rsidRPr="008604FF">
        <w:rPr>
          <w:rFonts w:asciiTheme="minorHAnsi" w:hAnsiTheme="minorHAnsi"/>
          <w:szCs w:val="22"/>
          <w:lang w:val="fr-FR"/>
        </w:rPr>
        <w:t xml:space="preserve"> ses efforts personnels, soit</w:t>
      </w:r>
      <w:r w:rsidRPr="008604FF">
        <w:rPr>
          <w:rFonts w:asciiTheme="minorHAnsi" w:hAnsiTheme="minorHAnsi"/>
          <w:szCs w:val="22"/>
          <w:lang w:val="fr-BE"/>
        </w:rPr>
        <w:t xml:space="preserve"> par</w:t>
      </w:r>
      <w:r w:rsidRPr="008604FF">
        <w:rPr>
          <w:rFonts w:asciiTheme="minorHAnsi" w:hAnsiTheme="minorHAnsi"/>
          <w:szCs w:val="22"/>
          <w:lang w:val="fr-FR"/>
        </w:rPr>
        <w:t xml:space="preserve"> d'autres moyens.</w:t>
      </w:r>
      <w:r w:rsidRPr="008604FF">
        <w:rPr>
          <w:rFonts w:asciiTheme="minorHAnsi" w:hAnsiTheme="minorHAnsi"/>
          <w:szCs w:val="22"/>
          <w:lang w:val="fr-BE"/>
        </w:rPr>
        <w:t xml:space="preserve"> </w:t>
      </w:r>
    </w:p>
    <w:p w14:paraId="6C8EB81F" w14:textId="77777777" w:rsidR="002D5E1F" w:rsidRPr="008604FF" w:rsidRDefault="002D5E1F" w:rsidP="004466A6">
      <w:pPr>
        <w:ind w:left="1134"/>
        <w:rPr>
          <w:rFonts w:asciiTheme="minorHAnsi" w:hAnsiTheme="minorHAnsi"/>
          <w:szCs w:val="22"/>
          <w:lang w:val="fr-BE"/>
        </w:rPr>
      </w:pPr>
      <w:r w:rsidRPr="008604FF">
        <w:rPr>
          <w:rFonts w:asciiTheme="minorHAnsi" w:hAnsiTheme="minorHAnsi"/>
          <w:szCs w:val="22"/>
          <w:lang w:val="fr-BE"/>
        </w:rPr>
        <w:t>5°</w:t>
      </w:r>
      <w:r w:rsidRPr="008604FF">
        <w:rPr>
          <w:rFonts w:asciiTheme="minorHAnsi" w:hAnsiTheme="minorHAnsi"/>
          <w:szCs w:val="22"/>
          <w:lang w:val="fr-FR"/>
        </w:rPr>
        <w:t xml:space="preserve"> être disposée</w:t>
      </w:r>
      <w:r w:rsidRPr="008604FF">
        <w:rPr>
          <w:rFonts w:asciiTheme="minorHAnsi" w:hAnsiTheme="minorHAnsi"/>
          <w:szCs w:val="22"/>
          <w:lang w:val="fr-BE"/>
        </w:rPr>
        <w:t xml:space="preserve"> à</w:t>
      </w:r>
      <w:r w:rsidRPr="008604FF">
        <w:rPr>
          <w:rFonts w:asciiTheme="minorHAnsi" w:hAnsiTheme="minorHAnsi"/>
          <w:szCs w:val="22"/>
          <w:lang w:val="fr-FR"/>
        </w:rPr>
        <w:t xml:space="preserve"> travailler,</w:t>
      </w:r>
      <w:r w:rsidRPr="008604FF">
        <w:rPr>
          <w:rFonts w:asciiTheme="minorHAnsi" w:hAnsiTheme="minorHAnsi"/>
          <w:szCs w:val="22"/>
          <w:lang w:val="fr-BE"/>
        </w:rPr>
        <w:t xml:space="preserve"> à</w:t>
      </w:r>
      <w:r w:rsidRPr="008604FF">
        <w:rPr>
          <w:rFonts w:asciiTheme="minorHAnsi" w:hAnsiTheme="minorHAnsi"/>
          <w:szCs w:val="22"/>
          <w:lang w:val="fr-FR"/>
        </w:rPr>
        <w:t xml:space="preserve"> moins que</w:t>
      </w:r>
      <w:r w:rsidRPr="008604FF">
        <w:rPr>
          <w:rFonts w:asciiTheme="minorHAnsi" w:hAnsiTheme="minorHAnsi"/>
          <w:szCs w:val="22"/>
          <w:lang w:val="fr-BE"/>
        </w:rPr>
        <w:t xml:space="preserve"> des</w:t>
      </w:r>
      <w:r w:rsidRPr="008604FF">
        <w:rPr>
          <w:rFonts w:asciiTheme="minorHAnsi" w:hAnsiTheme="minorHAnsi"/>
          <w:szCs w:val="22"/>
          <w:lang w:val="fr-FR"/>
        </w:rPr>
        <w:t xml:space="preserve"> raisons</w:t>
      </w:r>
      <w:r w:rsidRPr="008604FF">
        <w:rPr>
          <w:rFonts w:asciiTheme="minorHAnsi" w:hAnsiTheme="minorHAnsi"/>
          <w:szCs w:val="22"/>
          <w:lang w:val="fr-BE"/>
        </w:rPr>
        <w:t xml:space="preserve"> de</w:t>
      </w:r>
      <w:r w:rsidRPr="008604FF">
        <w:rPr>
          <w:rFonts w:asciiTheme="minorHAnsi" w:hAnsiTheme="minorHAnsi"/>
          <w:szCs w:val="22"/>
          <w:lang w:val="fr-FR"/>
        </w:rPr>
        <w:t xml:space="preserve"> santé ou d'équité l'en empêchent.</w:t>
      </w:r>
      <w:r w:rsidRPr="008604FF">
        <w:rPr>
          <w:rFonts w:asciiTheme="minorHAnsi" w:hAnsiTheme="minorHAnsi"/>
          <w:szCs w:val="22"/>
          <w:lang w:val="fr-BE"/>
        </w:rPr>
        <w:t xml:space="preserve"> </w:t>
      </w:r>
    </w:p>
    <w:p w14:paraId="3A3A7646" w14:textId="25ECE6CA" w:rsidR="002D5E1F" w:rsidRPr="008604FF" w:rsidRDefault="002D5E1F" w:rsidP="004466A6">
      <w:pPr>
        <w:ind w:left="1134"/>
        <w:rPr>
          <w:rFonts w:asciiTheme="minorHAnsi" w:hAnsiTheme="minorHAnsi"/>
          <w:szCs w:val="22"/>
          <w:lang w:val="fr-FR"/>
        </w:rPr>
      </w:pPr>
      <w:r w:rsidRPr="008604FF">
        <w:rPr>
          <w:rFonts w:asciiTheme="minorHAnsi" w:hAnsiTheme="minorHAnsi"/>
          <w:szCs w:val="22"/>
          <w:lang w:val="fr-BE"/>
        </w:rPr>
        <w:t>6°</w:t>
      </w:r>
      <w:r w:rsidRPr="008604FF">
        <w:rPr>
          <w:rFonts w:asciiTheme="minorHAnsi" w:hAnsiTheme="minorHAnsi"/>
          <w:szCs w:val="22"/>
          <w:lang w:val="fr-FR"/>
        </w:rPr>
        <w:t xml:space="preserve"> faire valoir ses droits aux prestations dont elle peut bénéficier</w:t>
      </w:r>
      <w:r w:rsidRPr="008604FF">
        <w:rPr>
          <w:rFonts w:asciiTheme="minorHAnsi" w:hAnsiTheme="minorHAnsi"/>
          <w:szCs w:val="22"/>
          <w:lang w:val="fr-BE"/>
        </w:rPr>
        <w:t xml:space="preserve"> en</w:t>
      </w:r>
      <w:r w:rsidRPr="008604FF">
        <w:rPr>
          <w:rFonts w:asciiTheme="minorHAnsi" w:hAnsiTheme="minorHAnsi"/>
          <w:szCs w:val="22"/>
          <w:lang w:val="fr-FR"/>
        </w:rPr>
        <w:t xml:space="preserve"> vertu</w:t>
      </w:r>
      <w:r w:rsidRPr="008604FF">
        <w:rPr>
          <w:rFonts w:asciiTheme="minorHAnsi" w:hAnsiTheme="minorHAnsi"/>
          <w:szCs w:val="22"/>
          <w:lang w:val="fr-BE"/>
        </w:rPr>
        <w:t xml:space="preserve"> de la</w:t>
      </w:r>
      <w:r w:rsidRPr="008604FF">
        <w:rPr>
          <w:rFonts w:asciiTheme="minorHAnsi" w:hAnsiTheme="minorHAnsi"/>
          <w:szCs w:val="22"/>
          <w:lang w:val="fr-FR"/>
        </w:rPr>
        <w:t xml:space="preserve"> législation</w:t>
      </w:r>
      <w:r w:rsidR="004466A6" w:rsidRPr="008604FF">
        <w:rPr>
          <w:rFonts w:asciiTheme="minorHAnsi" w:hAnsiTheme="minorHAnsi"/>
          <w:szCs w:val="22"/>
          <w:lang w:val="fr-FR"/>
        </w:rPr>
        <w:t>.</w:t>
      </w:r>
    </w:p>
    <w:p w14:paraId="259E6719" w14:textId="77777777" w:rsidR="004466A6" w:rsidRPr="008604FF" w:rsidRDefault="004466A6" w:rsidP="004466A6">
      <w:pPr>
        <w:ind w:left="1134"/>
        <w:rPr>
          <w:rFonts w:asciiTheme="minorHAnsi" w:hAnsiTheme="minorHAnsi"/>
          <w:szCs w:val="22"/>
          <w:lang w:val="fr-BE"/>
        </w:rPr>
      </w:pPr>
    </w:p>
    <w:p w14:paraId="77EF7BF4" w14:textId="77777777" w:rsidR="00E3765A" w:rsidRPr="008604FF" w:rsidRDefault="00C1304F" w:rsidP="00E3765A">
      <w:pPr>
        <w:widowControl w:val="0"/>
        <w:numPr>
          <w:ilvl w:val="0"/>
          <w:numId w:val="12"/>
        </w:numPr>
        <w:suppressAutoHyphens/>
        <w:autoSpaceDN w:val="0"/>
        <w:ind w:left="426" w:hanging="357"/>
        <w:contextualSpacing/>
        <w:textAlignment w:val="baseline"/>
        <w:rPr>
          <w:rFonts w:ascii="Calibri" w:eastAsia="Calibri" w:hAnsi="Calibri" w:cs="Tahoma"/>
          <w:bCs/>
          <w:kern w:val="3"/>
          <w:szCs w:val="22"/>
          <w:lang w:val="fr-BE" w:eastAsia="fr-BE"/>
        </w:rPr>
      </w:pPr>
      <w:r w:rsidRPr="008604FF">
        <w:rPr>
          <w:rFonts w:ascii="Calibri" w:eastAsia="Calibri" w:hAnsi="Calibri" w:cs="Tahoma"/>
          <w:bCs/>
          <w:kern w:val="3"/>
          <w:szCs w:val="22"/>
          <w:lang w:val="fr-BE" w:eastAsia="fr-BE"/>
        </w:rPr>
        <w:t>L'article 14 de cette loi détermine le montant du revenu d'intégration par catégorie de bénéficiaires à savoir</w:t>
      </w:r>
      <w:r w:rsidR="00E3765A" w:rsidRPr="008604FF">
        <w:rPr>
          <w:rFonts w:ascii="Calibri" w:eastAsia="Calibri" w:hAnsi="Calibri" w:cs="Tahoma"/>
          <w:bCs/>
          <w:kern w:val="3"/>
          <w:szCs w:val="22"/>
          <w:lang w:val="fr-BE" w:eastAsia="fr-BE"/>
        </w:rPr>
        <w:t> :</w:t>
      </w:r>
    </w:p>
    <w:p w14:paraId="6DA17491" w14:textId="3123A030" w:rsidR="00E3765A" w:rsidRPr="008604FF" w:rsidRDefault="00C1304F" w:rsidP="00E3765A">
      <w:pPr>
        <w:pStyle w:val="Paragraphedeliste"/>
        <w:widowControl w:val="0"/>
        <w:numPr>
          <w:ilvl w:val="0"/>
          <w:numId w:val="16"/>
        </w:numPr>
        <w:autoSpaceDN w:val="0"/>
        <w:ind w:hanging="357"/>
        <w:contextualSpacing/>
        <w:textAlignment w:val="baseline"/>
        <w:rPr>
          <w:rFonts w:ascii="Calibri" w:eastAsia="Calibri" w:hAnsi="Calibri" w:cs="Tahoma"/>
          <w:bCs/>
          <w:kern w:val="3"/>
          <w:sz w:val="22"/>
          <w:szCs w:val="22"/>
          <w:lang w:val="fr-BE" w:eastAsia="fr-BE"/>
        </w:rPr>
      </w:pPr>
      <w:r w:rsidRPr="008604FF">
        <w:rPr>
          <w:rFonts w:ascii="Calibri" w:eastAsia="Calibri" w:hAnsi="Calibri" w:cs="Tahoma"/>
          <w:bCs/>
          <w:kern w:val="3"/>
          <w:sz w:val="22"/>
          <w:szCs w:val="22"/>
          <w:lang w:val="fr-BE" w:eastAsia="fr-BE"/>
        </w:rPr>
        <w:t>isolé</w:t>
      </w:r>
      <w:r w:rsidR="00E3765A" w:rsidRPr="008604FF">
        <w:rPr>
          <w:rFonts w:ascii="Calibri" w:eastAsia="Calibri" w:hAnsi="Calibri" w:cs="Tahoma"/>
          <w:bCs/>
          <w:kern w:val="3"/>
          <w:sz w:val="22"/>
          <w:szCs w:val="22"/>
          <w:lang w:val="fr-BE" w:eastAsia="fr-BE"/>
        </w:rPr>
        <w:t> ;</w:t>
      </w:r>
    </w:p>
    <w:p w14:paraId="6E634B6B" w14:textId="3F598ABB" w:rsidR="00E3765A" w:rsidRPr="008604FF" w:rsidRDefault="00C1304F" w:rsidP="00E3765A">
      <w:pPr>
        <w:pStyle w:val="Paragraphedeliste"/>
        <w:widowControl w:val="0"/>
        <w:numPr>
          <w:ilvl w:val="0"/>
          <w:numId w:val="16"/>
        </w:numPr>
        <w:autoSpaceDN w:val="0"/>
        <w:ind w:hanging="357"/>
        <w:contextualSpacing/>
        <w:textAlignment w:val="baseline"/>
        <w:rPr>
          <w:rFonts w:ascii="Calibri" w:eastAsia="Calibri" w:hAnsi="Calibri" w:cs="Tahoma"/>
          <w:bCs/>
          <w:kern w:val="3"/>
          <w:sz w:val="22"/>
          <w:szCs w:val="22"/>
          <w:lang w:val="fr-BE" w:eastAsia="fr-BE"/>
        </w:rPr>
      </w:pPr>
      <w:r w:rsidRPr="008604FF">
        <w:rPr>
          <w:rFonts w:ascii="Calibri" w:eastAsia="Calibri" w:hAnsi="Calibri" w:cs="Tahoma"/>
          <w:bCs/>
          <w:kern w:val="3"/>
          <w:sz w:val="22"/>
          <w:szCs w:val="22"/>
          <w:lang w:val="fr-BE" w:eastAsia="fr-BE"/>
        </w:rPr>
        <w:t>cohabitant</w:t>
      </w:r>
      <w:r w:rsidR="00E3765A" w:rsidRPr="008604FF">
        <w:rPr>
          <w:rFonts w:ascii="Calibri" w:eastAsia="Calibri" w:hAnsi="Calibri" w:cs="Tahoma"/>
          <w:bCs/>
          <w:kern w:val="3"/>
          <w:sz w:val="22"/>
          <w:szCs w:val="22"/>
          <w:lang w:val="fr-BE" w:eastAsia="fr-BE"/>
        </w:rPr>
        <w:t> ;</w:t>
      </w:r>
    </w:p>
    <w:p w14:paraId="13810A79" w14:textId="6601CEB1" w:rsidR="00C1304F" w:rsidRPr="008604FF" w:rsidRDefault="00C1304F" w:rsidP="00E3765A">
      <w:pPr>
        <w:pStyle w:val="Paragraphedeliste"/>
        <w:widowControl w:val="0"/>
        <w:numPr>
          <w:ilvl w:val="0"/>
          <w:numId w:val="16"/>
        </w:numPr>
        <w:autoSpaceDN w:val="0"/>
        <w:ind w:hanging="357"/>
        <w:contextualSpacing/>
        <w:textAlignment w:val="baseline"/>
        <w:rPr>
          <w:rFonts w:ascii="Calibri" w:eastAsia="Calibri" w:hAnsi="Calibri" w:cs="Tahoma"/>
          <w:bCs/>
          <w:kern w:val="3"/>
          <w:sz w:val="22"/>
          <w:szCs w:val="22"/>
          <w:lang w:val="fr-BE" w:eastAsia="fr-BE"/>
        </w:rPr>
      </w:pPr>
      <w:r w:rsidRPr="008604FF">
        <w:rPr>
          <w:rFonts w:ascii="Calibri" w:eastAsia="Calibri" w:hAnsi="Calibri" w:cs="Tahoma"/>
          <w:bCs/>
          <w:kern w:val="3"/>
          <w:sz w:val="22"/>
          <w:szCs w:val="22"/>
          <w:lang w:val="fr-BE" w:eastAsia="fr-BE"/>
        </w:rPr>
        <w:t>personne ayant une famille à sa charge.</w:t>
      </w:r>
    </w:p>
    <w:p w14:paraId="587B7F86" w14:textId="77777777" w:rsidR="00C1304F" w:rsidRPr="008604FF" w:rsidRDefault="00C1304F" w:rsidP="00C1304F">
      <w:pPr>
        <w:widowControl w:val="0"/>
        <w:suppressAutoHyphens/>
        <w:autoSpaceDN w:val="0"/>
        <w:spacing w:after="160" w:line="259" w:lineRule="auto"/>
        <w:ind w:left="426"/>
        <w:contextualSpacing/>
        <w:rPr>
          <w:rFonts w:ascii="Calibri" w:eastAsia="Calibri" w:hAnsi="Calibri" w:cs="Tahoma"/>
          <w:bCs/>
          <w:kern w:val="3"/>
          <w:szCs w:val="22"/>
          <w:lang w:val="fr-BE" w:eastAsia="fr-BE"/>
        </w:rPr>
      </w:pPr>
    </w:p>
    <w:p w14:paraId="4880F888" w14:textId="4C93CDEF" w:rsidR="00FF403E" w:rsidRDefault="00FF403E" w:rsidP="00C1304F">
      <w:pPr>
        <w:widowControl w:val="0"/>
        <w:suppressAutoHyphens/>
        <w:autoSpaceDN w:val="0"/>
        <w:spacing w:after="160" w:line="259" w:lineRule="auto"/>
        <w:ind w:left="426"/>
        <w:contextualSpacing/>
        <w:rPr>
          <w:rFonts w:ascii="Calibri" w:eastAsia="Calibri" w:hAnsi="Calibri" w:cs="Tahoma"/>
          <w:bCs/>
          <w:kern w:val="3"/>
          <w:szCs w:val="22"/>
          <w:lang w:val="fr-BE" w:eastAsia="fr-BE"/>
        </w:rPr>
      </w:pPr>
      <w:r w:rsidRPr="008604FF">
        <w:rPr>
          <w:rFonts w:ascii="Calibri" w:eastAsia="Calibri" w:hAnsi="Calibri" w:cs="Tahoma"/>
          <w:bCs/>
          <w:kern w:val="3"/>
          <w:szCs w:val="22"/>
          <w:lang w:val="fr-BE" w:eastAsia="fr-BE"/>
        </w:rPr>
        <w:t>Conformément à l’article 14 §1, 3° de la loi du 26 mai 2002,  le RIS au taux de « chef de famille » s’ouvre dès qu’il y a présence d’au moins un enfant mineur non marié.</w:t>
      </w:r>
    </w:p>
    <w:p w14:paraId="1F47CF90" w14:textId="77777777" w:rsidR="00DF49B8" w:rsidRDefault="00DF49B8" w:rsidP="00C1304F">
      <w:pPr>
        <w:widowControl w:val="0"/>
        <w:suppressAutoHyphens/>
        <w:autoSpaceDN w:val="0"/>
        <w:spacing w:after="160" w:line="259" w:lineRule="auto"/>
        <w:ind w:left="426"/>
        <w:contextualSpacing/>
        <w:rPr>
          <w:rFonts w:ascii="Calibri" w:eastAsia="Calibri" w:hAnsi="Calibri" w:cs="Tahoma"/>
          <w:bCs/>
          <w:kern w:val="3"/>
          <w:szCs w:val="22"/>
          <w:lang w:val="fr-BE" w:eastAsia="fr-BE"/>
        </w:rPr>
      </w:pPr>
    </w:p>
    <w:p w14:paraId="12743C83" w14:textId="0A4EC05C" w:rsidR="00DF49B8" w:rsidRDefault="00DF49B8" w:rsidP="00C1304F">
      <w:pPr>
        <w:widowControl w:val="0"/>
        <w:suppressAutoHyphens/>
        <w:autoSpaceDN w:val="0"/>
        <w:spacing w:after="160" w:line="259" w:lineRule="auto"/>
        <w:ind w:left="426"/>
        <w:contextualSpacing/>
        <w:rPr>
          <w:rFonts w:ascii="Calibri" w:eastAsia="Calibri" w:hAnsi="Calibri" w:cs="Tahoma"/>
          <w:bCs/>
          <w:kern w:val="3"/>
          <w:szCs w:val="22"/>
          <w:lang w:val="fr-BE" w:eastAsia="fr-BE"/>
        </w:rPr>
      </w:pPr>
      <w:r w:rsidRPr="00DF49B8">
        <w:rPr>
          <w:rFonts w:ascii="Calibri" w:eastAsia="Calibri" w:hAnsi="Calibri" w:cs="Tahoma"/>
          <w:bCs/>
          <w:kern w:val="3"/>
          <w:szCs w:val="22"/>
          <w:lang w:val="fr-BE" w:eastAsia="fr-BE"/>
        </w:rPr>
        <w:t xml:space="preserve">La notion d’enfant </w:t>
      </w:r>
      <w:r w:rsidR="00B10127">
        <w:rPr>
          <w:rFonts w:ascii="Calibri" w:eastAsia="Calibri" w:hAnsi="Calibri" w:cs="Tahoma"/>
          <w:bCs/>
          <w:kern w:val="3"/>
          <w:szCs w:val="22"/>
          <w:lang w:val="fr-BE" w:eastAsia="fr-BE"/>
        </w:rPr>
        <w:t xml:space="preserve">à </w:t>
      </w:r>
      <w:r w:rsidRPr="00DF49B8">
        <w:rPr>
          <w:rFonts w:ascii="Calibri" w:eastAsia="Calibri" w:hAnsi="Calibri" w:cs="Tahoma"/>
          <w:bCs/>
          <w:kern w:val="3"/>
          <w:szCs w:val="22"/>
          <w:lang w:val="fr-BE" w:eastAsia="fr-BE"/>
        </w:rPr>
        <w:t>charge s’appr</w:t>
      </w:r>
      <w:r w:rsidR="00B10127">
        <w:rPr>
          <w:rFonts w:ascii="Calibri" w:eastAsia="Calibri" w:hAnsi="Calibri" w:cs="Tahoma"/>
          <w:bCs/>
          <w:kern w:val="3"/>
          <w:szCs w:val="22"/>
          <w:lang w:val="fr-BE" w:eastAsia="fr-BE"/>
        </w:rPr>
        <w:t>é</w:t>
      </w:r>
      <w:r w:rsidRPr="00DF49B8">
        <w:rPr>
          <w:rFonts w:ascii="Calibri" w:eastAsia="Calibri" w:hAnsi="Calibri" w:cs="Tahoma"/>
          <w:bCs/>
          <w:kern w:val="3"/>
          <w:szCs w:val="22"/>
          <w:lang w:val="fr-BE" w:eastAsia="fr-BE"/>
        </w:rPr>
        <w:t>cie en fait et suppose d’en assumer l’h</w:t>
      </w:r>
      <w:r w:rsidR="00B10127">
        <w:rPr>
          <w:rFonts w:ascii="Calibri" w:eastAsia="Calibri" w:hAnsi="Calibri" w:cs="Tahoma"/>
          <w:bCs/>
          <w:kern w:val="3"/>
          <w:szCs w:val="22"/>
          <w:lang w:val="fr-BE" w:eastAsia="fr-BE"/>
        </w:rPr>
        <w:t>é</w:t>
      </w:r>
      <w:r w:rsidRPr="00DF49B8">
        <w:rPr>
          <w:rFonts w:ascii="Calibri" w:eastAsia="Calibri" w:hAnsi="Calibri" w:cs="Tahoma"/>
          <w:bCs/>
          <w:kern w:val="3"/>
          <w:szCs w:val="22"/>
          <w:lang w:val="fr-BE" w:eastAsia="fr-BE"/>
        </w:rPr>
        <w:t>bergement, l’entretien et l’</w:t>
      </w:r>
      <w:r w:rsidR="00B10127">
        <w:rPr>
          <w:rFonts w:ascii="Calibri" w:eastAsia="Calibri" w:hAnsi="Calibri" w:cs="Tahoma"/>
          <w:bCs/>
          <w:kern w:val="3"/>
          <w:szCs w:val="22"/>
          <w:lang w:val="fr-BE" w:eastAsia="fr-BE"/>
        </w:rPr>
        <w:t>é</w:t>
      </w:r>
      <w:r w:rsidRPr="00DF49B8">
        <w:rPr>
          <w:rFonts w:ascii="Calibri" w:eastAsia="Calibri" w:hAnsi="Calibri" w:cs="Tahoma"/>
          <w:bCs/>
          <w:kern w:val="3"/>
          <w:szCs w:val="22"/>
          <w:lang w:val="fr-BE" w:eastAsia="fr-BE"/>
        </w:rPr>
        <w:t>ducation</w:t>
      </w:r>
      <w:r w:rsidR="00B10127">
        <w:rPr>
          <w:rStyle w:val="Appelnotedebasdep"/>
          <w:rFonts w:ascii="Calibri" w:eastAsia="Calibri" w:hAnsi="Calibri"/>
          <w:bCs/>
          <w:kern w:val="3"/>
          <w:szCs w:val="22"/>
          <w:lang w:val="fr-BE" w:eastAsia="fr-BE"/>
        </w:rPr>
        <w:footnoteReference w:id="1"/>
      </w:r>
      <w:r w:rsidR="00B10127">
        <w:rPr>
          <w:rFonts w:ascii="Calibri" w:eastAsia="Calibri" w:hAnsi="Calibri" w:cs="Tahoma"/>
          <w:bCs/>
          <w:kern w:val="3"/>
          <w:szCs w:val="22"/>
          <w:lang w:val="fr-BE" w:eastAsia="fr-BE"/>
        </w:rPr>
        <w:t>.</w:t>
      </w:r>
    </w:p>
    <w:p w14:paraId="121680DA" w14:textId="77777777" w:rsidR="006812C3" w:rsidRDefault="006812C3" w:rsidP="00C1304F">
      <w:pPr>
        <w:widowControl w:val="0"/>
        <w:suppressAutoHyphens/>
        <w:autoSpaceDN w:val="0"/>
        <w:spacing w:after="160" w:line="259" w:lineRule="auto"/>
        <w:ind w:left="426"/>
        <w:contextualSpacing/>
        <w:rPr>
          <w:rFonts w:ascii="Calibri" w:eastAsia="Calibri" w:hAnsi="Calibri" w:cs="Tahoma"/>
          <w:bCs/>
          <w:kern w:val="3"/>
          <w:szCs w:val="22"/>
          <w:lang w:val="fr-BE" w:eastAsia="fr-BE"/>
        </w:rPr>
      </w:pPr>
    </w:p>
    <w:p w14:paraId="0142CB23" w14:textId="77777777" w:rsidR="00C1304F" w:rsidRPr="008604FF" w:rsidRDefault="00C1304F" w:rsidP="00C1304F">
      <w:pPr>
        <w:widowControl w:val="0"/>
        <w:numPr>
          <w:ilvl w:val="0"/>
          <w:numId w:val="12"/>
        </w:numPr>
        <w:suppressAutoHyphens/>
        <w:autoSpaceDN w:val="0"/>
        <w:spacing w:after="160" w:line="259" w:lineRule="auto"/>
        <w:ind w:left="426"/>
        <w:contextualSpacing/>
        <w:textAlignment w:val="baseline"/>
        <w:rPr>
          <w:rFonts w:ascii="Calibri" w:eastAsia="Calibri" w:hAnsi="Calibri" w:cs="Tahoma"/>
          <w:kern w:val="3"/>
          <w:szCs w:val="22"/>
          <w:lang w:val="fr-BE" w:eastAsia="fr-BE"/>
        </w:rPr>
      </w:pPr>
      <w:r w:rsidRPr="008604FF">
        <w:rPr>
          <w:rFonts w:ascii="Calibri" w:eastAsia="Calibri" w:hAnsi="Calibri" w:cs="Tahoma"/>
          <w:kern w:val="3"/>
          <w:szCs w:val="22"/>
          <w:lang w:val="fr-BE" w:eastAsia="fr-BE"/>
        </w:rPr>
        <w:t>Il appartient à l’assuré social qui réclame l’octroi d’une prestation sociale d’établir qu’il remplit l’ensemble des conditions d’octroi et donc y compris les conditions liées au taux (isolé, charge de famille, …) qu’il revendique</w:t>
      </w:r>
      <w:r w:rsidRPr="008604FF">
        <w:rPr>
          <w:rFonts w:eastAsia="Lucida Sans Unicode" w:cs="Tahoma"/>
          <w:kern w:val="3"/>
          <w:szCs w:val="22"/>
          <w:vertAlign w:val="superscript"/>
          <w:lang w:val="fr-BE" w:eastAsia="fr-BE"/>
        </w:rPr>
        <w:footnoteReference w:id="2"/>
      </w:r>
      <w:r w:rsidRPr="008604FF">
        <w:rPr>
          <w:rFonts w:ascii="Calibri" w:eastAsia="Calibri" w:hAnsi="Calibri" w:cs="Tahoma"/>
          <w:kern w:val="3"/>
          <w:szCs w:val="22"/>
          <w:lang w:val="fr-BE" w:eastAsia="fr-BE"/>
        </w:rPr>
        <w:t>.</w:t>
      </w:r>
    </w:p>
    <w:p w14:paraId="7A77B71B" w14:textId="77777777" w:rsidR="00C1304F" w:rsidRPr="00C1304F" w:rsidRDefault="00C1304F" w:rsidP="00C1304F">
      <w:pPr>
        <w:widowControl w:val="0"/>
        <w:suppressAutoHyphens/>
        <w:autoSpaceDN w:val="0"/>
        <w:jc w:val="both"/>
        <w:textAlignment w:val="baseline"/>
        <w:rPr>
          <w:rFonts w:ascii="Calibri" w:eastAsia="Lucida Sans Unicode" w:hAnsi="Calibri" w:cs="Calibri"/>
          <w:kern w:val="3"/>
          <w:szCs w:val="22"/>
          <w:lang w:val="fr-BE" w:eastAsia="fr-BE"/>
        </w:rPr>
      </w:pPr>
    </w:p>
    <w:p w14:paraId="5DB88C41" w14:textId="77777777" w:rsidR="00C1304F" w:rsidRPr="00C1304F" w:rsidRDefault="00C1304F" w:rsidP="00C1304F">
      <w:pPr>
        <w:widowControl w:val="0"/>
        <w:suppressAutoHyphens/>
        <w:autoSpaceDN w:val="0"/>
        <w:textAlignment w:val="baseline"/>
        <w:rPr>
          <w:rFonts w:ascii="Calibri" w:eastAsia="Lucida Sans Unicode" w:hAnsi="Calibri" w:cs="Tahoma"/>
          <w:b/>
          <w:kern w:val="3"/>
          <w:szCs w:val="22"/>
          <w:lang w:val="fr-BE" w:eastAsia="fr-BE"/>
        </w:rPr>
      </w:pPr>
      <w:r w:rsidRPr="00C1304F">
        <w:rPr>
          <w:rFonts w:ascii="Calibri" w:eastAsia="Lucida Sans Unicode" w:hAnsi="Calibri" w:cs="Tahoma"/>
          <w:b/>
          <w:kern w:val="3"/>
          <w:szCs w:val="22"/>
          <w:lang w:val="fr-BE" w:eastAsia="fr-BE"/>
        </w:rPr>
        <w:t>En l’espèce,</w:t>
      </w:r>
    </w:p>
    <w:p w14:paraId="2D85FBB4" w14:textId="77777777" w:rsidR="00091096" w:rsidRDefault="00091096" w:rsidP="002A3DE0">
      <w:pPr>
        <w:jc w:val="both"/>
        <w:rPr>
          <w:rFonts w:asciiTheme="minorHAnsi" w:hAnsiTheme="minorHAnsi" w:cstheme="minorHAnsi"/>
          <w:snapToGrid w:val="0"/>
          <w:szCs w:val="22"/>
          <w:lang w:val="fr-BE" w:eastAsia="fr-FR"/>
        </w:rPr>
      </w:pPr>
    </w:p>
    <w:p w14:paraId="028B7B5F" w14:textId="344134B9" w:rsidR="002C742D" w:rsidRPr="008604FF" w:rsidRDefault="004C7E76" w:rsidP="002C742D">
      <w:pPr>
        <w:pStyle w:val="Paragraphedeliste"/>
        <w:numPr>
          <w:ilvl w:val="0"/>
          <w:numId w:val="26"/>
        </w:numPr>
        <w:ind w:left="426"/>
        <w:jc w:val="both"/>
        <w:rPr>
          <w:rFonts w:asciiTheme="minorHAnsi" w:hAnsiTheme="minorHAnsi" w:cstheme="minorHAnsi"/>
          <w:snapToGrid w:val="0"/>
          <w:sz w:val="22"/>
          <w:szCs w:val="22"/>
          <w:lang w:val="fr-BE" w:eastAsia="fr-FR"/>
        </w:rPr>
      </w:pPr>
      <w:r w:rsidRPr="008604FF">
        <w:rPr>
          <w:rFonts w:asciiTheme="minorHAnsi" w:hAnsiTheme="minorHAnsi" w:cstheme="minorHAnsi"/>
          <w:snapToGrid w:val="0"/>
          <w:sz w:val="22"/>
          <w:szCs w:val="22"/>
          <w:lang w:val="fr-BE" w:eastAsia="fr-FR"/>
        </w:rPr>
        <w:t xml:space="preserve">Madame </w:t>
      </w:r>
      <w:r w:rsidR="007B6ECB">
        <w:rPr>
          <w:rFonts w:asciiTheme="minorHAnsi" w:hAnsiTheme="minorHAnsi" w:cstheme="minorHAnsi"/>
          <w:snapToGrid w:val="0"/>
          <w:sz w:val="22"/>
          <w:szCs w:val="22"/>
          <w:lang w:val="fr-BE" w:eastAsia="fr-FR"/>
        </w:rPr>
        <w:t>D</w:t>
      </w:r>
      <w:r w:rsidRPr="008604FF">
        <w:rPr>
          <w:rFonts w:asciiTheme="minorHAnsi" w:hAnsiTheme="minorHAnsi" w:cstheme="minorHAnsi"/>
          <w:snapToGrid w:val="0"/>
          <w:sz w:val="22"/>
          <w:szCs w:val="22"/>
          <w:lang w:val="fr-BE" w:eastAsia="fr-FR"/>
        </w:rPr>
        <w:t xml:space="preserve"> est</w:t>
      </w:r>
      <w:r w:rsidR="00837E99" w:rsidRPr="008604FF">
        <w:rPr>
          <w:rFonts w:asciiTheme="minorHAnsi" w:hAnsiTheme="minorHAnsi" w:cstheme="minorHAnsi"/>
          <w:snapToGrid w:val="0"/>
          <w:sz w:val="22"/>
          <w:szCs w:val="22"/>
          <w:lang w:val="fr-BE" w:eastAsia="fr-FR"/>
        </w:rPr>
        <w:t xml:space="preserve"> divorcée et a la garde de ses trois enfants</w:t>
      </w:r>
      <w:r w:rsidR="00D647A6" w:rsidRPr="008604FF">
        <w:rPr>
          <w:rFonts w:asciiTheme="minorHAnsi" w:hAnsiTheme="minorHAnsi" w:cstheme="minorHAnsi"/>
          <w:snapToGrid w:val="0"/>
          <w:sz w:val="22"/>
          <w:szCs w:val="22"/>
          <w:lang w:val="fr-BE" w:eastAsia="fr-FR"/>
        </w:rPr>
        <w:t xml:space="preserve"> (de 8 ans, 6 ans et 4 ans)</w:t>
      </w:r>
      <w:r w:rsidR="00837E99" w:rsidRPr="008604FF">
        <w:rPr>
          <w:rFonts w:asciiTheme="minorHAnsi" w:hAnsiTheme="minorHAnsi" w:cstheme="minorHAnsi"/>
          <w:snapToGrid w:val="0"/>
          <w:sz w:val="22"/>
          <w:szCs w:val="22"/>
          <w:lang w:val="fr-BE" w:eastAsia="fr-FR"/>
        </w:rPr>
        <w:t xml:space="preserve"> une semaine sur deux.</w:t>
      </w:r>
      <w:r w:rsidR="002C742D" w:rsidRPr="002C742D">
        <w:rPr>
          <w:rFonts w:asciiTheme="minorHAnsi" w:hAnsiTheme="minorHAnsi" w:cstheme="minorHAnsi"/>
          <w:snapToGrid w:val="0"/>
          <w:sz w:val="22"/>
          <w:szCs w:val="22"/>
          <w:lang w:val="fr-BE" w:eastAsia="fr-FR"/>
        </w:rPr>
        <w:t xml:space="preserve"> </w:t>
      </w:r>
      <w:r w:rsidR="002C742D">
        <w:rPr>
          <w:rFonts w:asciiTheme="minorHAnsi" w:hAnsiTheme="minorHAnsi" w:cstheme="minorHAnsi"/>
          <w:snapToGrid w:val="0"/>
          <w:sz w:val="22"/>
          <w:szCs w:val="22"/>
          <w:lang w:val="fr-BE" w:eastAsia="fr-FR"/>
        </w:rPr>
        <w:t>Elle bénéficie de la moitié des allocations familiales.</w:t>
      </w:r>
    </w:p>
    <w:p w14:paraId="59F1A865" w14:textId="77777777" w:rsidR="00F3115B" w:rsidRPr="008604FF" w:rsidRDefault="00F3115B" w:rsidP="00F3115B">
      <w:pPr>
        <w:pStyle w:val="Paragraphedeliste"/>
        <w:ind w:left="426"/>
        <w:jc w:val="both"/>
        <w:rPr>
          <w:rFonts w:asciiTheme="minorHAnsi" w:hAnsiTheme="minorHAnsi" w:cstheme="minorHAnsi"/>
          <w:snapToGrid w:val="0"/>
          <w:sz w:val="22"/>
          <w:szCs w:val="22"/>
          <w:lang w:val="fr-BE" w:eastAsia="fr-FR"/>
        </w:rPr>
      </w:pPr>
    </w:p>
    <w:p w14:paraId="79D0BC5E" w14:textId="28A52406" w:rsidR="00F3115B" w:rsidRDefault="00F3115B" w:rsidP="00F3115B">
      <w:pPr>
        <w:pStyle w:val="Paragraphedeliste"/>
        <w:ind w:left="426"/>
        <w:jc w:val="both"/>
        <w:rPr>
          <w:rFonts w:asciiTheme="minorHAnsi" w:hAnsiTheme="minorHAnsi" w:cstheme="minorHAnsi"/>
          <w:snapToGrid w:val="0"/>
          <w:sz w:val="22"/>
          <w:szCs w:val="22"/>
          <w:lang w:val="fr-BE" w:eastAsia="fr-FR"/>
        </w:rPr>
      </w:pPr>
      <w:r w:rsidRPr="008604FF">
        <w:rPr>
          <w:rFonts w:asciiTheme="minorHAnsi" w:hAnsiTheme="minorHAnsi" w:cstheme="minorHAnsi"/>
          <w:snapToGrid w:val="0"/>
          <w:sz w:val="22"/>
          <w:szCs w:val="22"/>
          <w:lang w:val="fr-BE" w:eastAsia="fr-FR"/>
        </w:rPr>
        <w:t xml:space="preserve">Elle est </w:t>
      </w:r>
      <w:r w:rsidR="002C742D">
        <w:rPr>
          <w:rFonts w:asciiTheme="minorHAnsi" w:hAnsiTheme="minorHAnsi" w:cstheme="minorHAnsi"/>
          <w:snapToGrid w:val="0"/>
          <w:sz w:val="22"/>
          <w:szCs w:val="22"/>
          <w:lang w:val="fr-BE" w:eastAsia="fr-FR"/>
        </w:rPr>
        <w:t xml:space="preserve">en </w:t>
      </w:r>
      <w:r w:rsidRPr="008604FF">
        <w:rPr>
          <w:rFonts w:asciiTheme="minorHAnsi" w:hAnsiTheme="minorHAnsi" w:cstheme="minorHAnsi"/>
          <w:snapToGrid w:val="0"/>
          <w:sz w:val="22"/>
          <w:szCs w:val="22"/>
          <w:lang w:val="fr-BE" w:eastAsia="fr-FR"/>
        </w:rPr>
        <w:t xml:space="preserve">incapacité de travail depuis </w:t>
      </w:r>
      <w:r w:rsidR="00BA1CE5" w:rsidRPr="008604FF">
        <w:rPr>
          <w:rFonts w:asciiTheme="minorHAnsi" w:hAnsiTheme="minorHAnsi" w:cstheme="minorHAnsi"/>
          <w:snapToGrid w:val="0"/>
          <w:sz w:val="22"/>
          <w:szCs w:val="22"/>
          <w:lang w:val="fr-BE" w:eastAsia="fr-FR"/>
        </w:rPr>
        <w:t>septembre 202</w:t>
      </w:r>
      <w:r w:rsidR="00046056">
        <w:rPr>
          <w:rFonts w:asciiTheme="minorHAnsi" w:hAnsiTheme="minorHAnsi" w:cstheme="minorHAnsi"/>
          <w:snapToGrid w:val="0"/>
          <w:sz w:val="22"/>
          <w:szCs w:val="22"/>
          <w:lang w:val="fr-BE" w:eastAsia="fr-FR"/>
        </w:rPr>
        <w:t>1</w:t>
      </w:r>
      <w:r w:rsidR="00BA1CE5" w:rsidRPr="008604FF">
        <w:rPr>
          <w:rFonts w:asciiTheme="minorHAnsi" w:hAnsiTheme="minorHAnsi" w:cstheme="minorHAnsi"/>
          <w:snapToGrid w:val="0"/>
          <w:sz w:val="22"/>
          <w:szCs w:val="22"/>
          <w:lang w:val="fr-BE" w:eastAsia="fr-FR"/>
        </w:rPr>
        <w:t>.</w:t>
      </w:r>
      <w:r w:rsidR="00BD0F97" w:rsidRPr="008604FF">
        <w:rPr>
          <w:rFonts w:asciiTheme="minorHAnsi" w:hAnsiTheme="minorHAnsi" w:cstheme="minorHAnsi"/>
          <w:snapToGrid w:val="0"/>
          <w:sz w:val="22"/>
          <w:szCs w:val="22"/>
          <w:lang w:val="fr-BE" w:eastAsia="fr-FR"/>
        </w:rPr>
        <w:t xml:space="preserve"> Depuis avril 202</w:t>
      </w:r>
      <w:r w:rsidR="00046056">
        <w:rPr>
          <w:rFonts w:asciiTheme="minorHAnsi" w:hAnsiTheme="minorHAnsi" w:cstheme="minorHAnsi"/>
          <w:snapToGrid w:val="0"/>
          <w:sz w:val="22"/>
          <w:szCs w:val="22"/>
          <w:lang w:val="fr-BE" w:eastAsia="fr-FR"/>
        </w:rPr>
        <w:t>2</w:t>
      </w:r>
      <w:r w:rsidR="00BD0F97" w:rsidRPr="008604FF">
        <w:rPr>
          <w:rFonts w:asciiTheme="minorHAnsi" w:hAnsiTheme="minorHAnsi" w:cstheme="minorHAnsi"/>
          <w:snapToGrid w:val="0"/>
          <w:sz w:val="22"/>
          <w:szCs w:val="22"/>
          <w:lang w:val="fr-BE" w:eastAsia="fr-FR"/>
        </w:rPr>
        <w:t>, elle subit une perte de salaire</w:t>
      </w:r>
      <w:r w:rsidR="00157E1B" w:rsidRPr="008604FF">
        <w:rPr>
          <w:rFonts w:asciiTheme="minorHAnsi" w:hAnsiTheme="minorHAnsi" w:cstheme="minorHAnsi"/>
          <w:snapToGrid w:val="0"/>
          <w:sz w:val="22"/>
          <w:szCs w:val="22"/>
          <w:lang w:val="fr-BE" w:eastAsia="fr-FR"/>
        </w:rPr>
        <w:t xml:space="preserve"> (jusqu’alors, elle percevait son salaire normal)</w:t>
      </w:r>
      <w:r w:rsidR="00063484" w:rsidRPr="008604FF">
        <w:rPr>
          <w:rFonts w:asciiTheme="minorHAnsi" w:hAnsiTheme="minorHAnsi" w:cstheme="minorHAnsi"/>
          <w:snapToGrid w:val="0"/>
          <w:sz w:val="22"/>
          <w:szCs w:val="22"/>
          <w:lang w:val="fr-BE" w:eastAsia="fr-FR"/>
        </w:rPr>
        <w:t>.</w:t>
      </w:r>
    </w:p>
    <w:p w14:paraId="7FFB6EED" w14:textId="77777777" w:rsidR="00203CA2" w:rsidRDefault="00203CA2" w:rsidP="00F3115B">
      <w:pPr>
        <w:pStyle w:val="Paragraphedeliste"/>
        <w:ind w:left="426"/>
        <w:jc w:val="both"/>
        <w:rPr>
          <w:rFonts w:asciiTheme="minorHAnsi" w:hAnsiTheme="minorHAnsi" w:cstheme="minorHAnsi"/>
          <w:snapToGrid w:val="0"/>
          <w:sz w:val="22"/>
          <w:szCs w:val="22"/>
          <w:lang w:val="fr-BE" w:eastAsia="fr-FR"/>
        </w:rPr>
      </w:pPr>
    </w:p>
    <w:p w14:paraId="5EEDF935" w14:textId="70E40AB1" w:rsidR="00C76F97" w:rsidRDefault="00F3149F" w:rsidP="00C76F97">
      <w:pPr>
        <w:pStyle w:val="Paragraphedeliste"/>
        <w:numPr>
          <w:ilvl w:val="0"/>
          <w:numId w:val="26"/>
        </w:numPr>
        <w:ind w:left="426"/>
        <w:jc w:val="both"/>
        <w:rPr>
          <w:rFonts w:asciiTheme="minorHAnsi" w:hAnsiTheme="minorHAnsi" w:cstheme="minorHAnsi"/>
          <w:snapToGrid w:val="0"/>
          <w:sz w:val="22"/>
          <w:szCs w:val="22"/>
          <w:lang w:val="fr-BE" w:eastAsia="fr-FR"/>
        </w:rPr>
      </w:pPr>
      <w:r w:rsidRPr="008604FF">
        <w:rPr>
          <w:rFonts w:asciiTheme="minorHAnsi" w:hAnsiTheme="minorHAnsi" w:cstheme="minorHAnsi"/>
          <w:snapToGrid w:val="0"/>
          <w:sz w:val="22"/>
          <w:szCs w:val="22"/>
          <w:lang w:val="fr-BE" w:eastAsia="fr-FR"/>
        </w:rPr>
        <w:t xml:space="preserve">Madame </w:t>
      </w:r>
      <w:r w:rsidR="007B6ECB">
        <w:rPr>
          <w:rFonts w:asciiTheme="minorHAnsi" w:hAnsiTheme="minorHAnsi" w:cstheme="minorHAnsi"/>
          <w:snapToGrid w:val="0"/>
          <w:sz w:val="22"/>
          <w:szCs w:val="22"/>
          <w:lang w:val="fr-BE" w:eastAsia="fr-FR"/>
        </w:rPr>
        <w:t>D</w:t>
      </w:r>
      <w:r w:rsidRPr="008604FF">
        <w:rPr>
          <w:rFonts w:asciiTheme="minorHAnsi" w:hAnsiTheme="minorHAnsi" w:cstheme="minorHAnsi"/>
          <w:snapToGrid w:val="0"/>
          <w:sz w:val="22"/>
          <w:szCs w:val="22"/>
          <w:lang w:val="fr-BE" w:eastAsia="fr-FR"/>
        </w:rPr>
        <w:t xml:space="preserve"> sollicite le taux famille à charge durant toute la période litigieuse et ce indépendamment de la présence ou non de ses enfants.</w:t>
      </w:r>
    </w:p>
    <w:p w14:paraId="0C55FD63" w14:textId="77777777" w:rsidR="00C76F97" w:rsidRDefault="00C76F97" w:rsidP="00C76F97">
      <w:pPr>
        <w:pStyle w:val="Paragraphedeliste"/>
        <w:ind w:left="426"/>
        <w:jc w:val="both"/>
        <w:rPr>
          <w:rFonts w:asciiTheme="minorHAnsi" w:hAnsiTheme="minorHAnsi" w:cstheme="minorHAnsi"/>
          <w:snapToGrid w:val="0"/>
          <w:sz w:val="22"/>
          <w:szCs w:val="22"/>
          <w:lang w:val="fr-BE" w:eastAsia="fr-FR"/>
        </w:rPr>
      </w:pPr>
    </w:p>
    <w:p w14:paraId="4B23B7C4" w14:textId="20044594" w:rsidR="00F3149F" w:rsidRPr="00C76F97" w:rsidRDefault="00F3149F" w:rsidP="00C76F97">
      <w:pPr>
        <w:pStyle w:val="Paragraphedeliste"/>
        <w:numPr>
          <w:ilvl w:val="0"/>
          <w:numId w:val="26"/>
        </w:numPr>
        <w:ind w:left="426"/>
        <w:jc w:val="both"/>
        <w:rPr>
          <w:rFonts w:asciiTheme="minorHAnsi" w:hAnsiTheme="minorHAnsi" w:cstheme="minorHAnsi"/>
          <w:snapToGrid w:val="0"/>
          <w:sz w:val="22"/>
          <w:szCs w:val="22"/>
          <w:lang w:val="fr-BE" w:eastAsia="fr-FR"/>
        </w:rPr>
      </w:pPr>
      <w:r w:rsidRPr="00C76F97">
        <w:rPr>
          <w:rFonts w:asciiTheme="minorHAnsi" w:hAnsiTheme="minorHAnsi" w:cstheme="minorHAnsi"/>
          <w:snapToGrid w:val="0"/>
          <w:sz w:val="22"/>
          <w:szCs w:val="22"/>
          <w:lang w:val="fr-BE" w:eastAsia="fr-FR"/>
        </w:rPr>
        <w:t>Le CPAS, quant à lui, estime qu’il y a lieu d’appliquer le taux famille à charge uniquement lorsque les enfants sont présents.</w:t>
      </w:r>
    </w:p>
    <w:p w14:paraId="112490A5" w14:textId="77777777" w:rsidR="00542295" w:rsidRPr="00C76F97" w:rsidRDefault="00542295" w:rsidP="00F3115B">
      <w:pPr>
        <w:pStyle w:val="Paragraphedeliste"/>
        <w:ind w:left="426"/>
        <w:jc w:val="both"/>
        <w:rPr>
          <w:rFonts w:asciiTheme="minorHAnsi" w:hAnsiTheme="minorHAnsi" w:cstheme="minorHAnsi"/>
          <w:snapToGrid w:val="0"/>
          <w:sz w:val="22"/>
          <w:szCs w:val="22"/>
          <w:lang w:val="fr-BE" w:eastAsia="fr-FR"/>
        </w:rPr>
      </w:pPr>
    </w:p>
    <w:p w14:paraId="68339733" w14:textId="1A5C3B46" w:rsidR="00542295" w:rsidRPr="00A81E83" w:rsidRDefault="00F3149F" w:rsidP="008C7280">
      <w:pPr>
        <w:pStyle w:val="Paragraphedeliste"/>
        <w:numPr>
          <w:ilvl w:val="0"/>
          <w:numId w:val="26"/>
        </w:numPr>
        <w:ind w:left="426"/>
        <w:jc w:val="both"/>
        <w:rPr>
          <w:rFonts w:asciiTheme="minorHAnsi" w:hAnsiTheme="minorHAnsi" w:cstheme="minorHAnsi"/>
          <w:b/>
          <w:bCs/>
          <w:snapToGrid w:val="0"/>
          <w:sz w:val="22"/>
          <w:szCs w:val="22"/>
          <w:lang w:val="fr-BE" w:eastAsia="fr-FR"/>
        </w:rPr>
      </w:pPr>
      <w:r w:rsidRPr="00A81E83">
        <w:rPr>
          <w:rFonts w:asciiTheme="minorHAnsi" w:hAnsiTheme="minorHAnsi" w:cstheme="minorHAnsi"/>
          <w:b/>
          <w:bCs/>
          <w:snapToGrid w:val="0"/>
          <w:sz w:val="22"/>
          <w:szCs w:val="22"/>
          <w:lang w:val="fr-BE" w:eastAsia="fr-FR"/>
        </w:rPr>
        <w:t>La question à se poser en l’espèce est</w:t>
      </w:r>
      <w:r w:rsidR="00A81E83" w:rsidRPr="00A81E83">
        <w:rPr>
          <w:rFonts w:asciiTheme="minorHAnsi" w:hAnsiTheme="minorHAnsi" w:cstheme="minorHAnsi"/>
          <w:b/>
          <w:bCs/>
          <w:snapToGrid w:val="0"/>
          <w:sz w:val="22"/>
          <w:szCs w:val="22"/>
          <w:lang w:val="fr-BE" w:eastAsia="fr-FR"/>
        </w:rPr>
        <w:t xml:space="preserve"> donc</w:t>
      </w:r>
      <w:r w:rsidRPr="00A81E83">
        <w:rPr>
          <w:rFonts w:asciiTheme="minorHAnsi" w:hAnsiTheme="minorHAnsi" w:cstheme="minorHAnsi"/>
          <w:b/>
          <w:bCs/>
          <w:snapToGrid w:val="0"/>
          <w:sz w:val="22"/>
          <w:szCs w:val="22"/>
          <w:lang w:val="fr-BE" w:eastAsia="fr-FR"/>
        </w:rPr>
        <w:t xml:space="preserve"> de savoir quel taux appliquer dans le cadre d’une garde alternée ? </w:t>
      </w:r>
    </w:p>
    <w:p w14:paraId="0815E576" w14:textId="77777777" w:rsidR="00091096" w:rsidRPr="002A3DE0" w:rsidRDefault="00091096" w:rsidP="002A3DE0">
      <w:pPr>
        <w:jc w:val="both"/>
        <w:rPr>
          <w:rFonts w:asciiTheme="minorHAnsi" w:hAnsiTheme="minorHAnsi" w:cstheme="minorHAnsi"/>
          <w:snapToGrid w:val="0"/>
          <w:szCs w:val="22"/>
          <w:lang w:val="fr-BE" w:eastAsia="fr-FR"/>
        </w:rPr>
      </w:pPr>
    </w:p>
    <w:p w14:paraId="4B1094C4" w14:textId="4513CB70" w:rsidR="00EF3426" w:rsidRDefault="00C12A61" w:rsidP="00A14162">
      <w:pPr>
        <w:ind w:left="426"/>
        <w:jc w:val="both"/>
        <w:rPr>
          <w:rFonts w:asciiTheme="minorHAnsi" w:hAnsiTheme="minorHAnsi" w:cstheme="minorHAnsi"/>
          <w:szCs w:val="22"/>
          <w:lang w:val="fr-BE"/>
        </w:rPr>
      </w:pPr>
      <w:r>
        <w:rPr>
          <w:rFonts w:asciiTheme="minorHAnsi" w:hAnsiTheme="minorHAnsi" w:cstheme="minorHAnsi"/>
          <w:szCs w:val="22"/>
          <w:lang w:val="fr-BE"/>
        </w:rPr>
        <w:lastRenderedPageBreak/>
        <w:t xml:space="preserve">Un récent arrêt de la </w:t>
      </w:r>
      <w:r w:rsidR="006572EB">
        <w:rPr>
          <w:rFonts w:asciiTheme="minorHAnsi" w:hAnsiTheme="minorHAnsi" w:cstheme="minorHAnsi"/>
          <w:szCs w:val="22"/>
          <w:lang w:val="fr-BE"/>
        </w:rPr>
        <w:t>C</w:t>
      </w:r>
      <w:r>
        <w:rPr>
          <w:rFonts w:asciiTheme="minorHAnsi" w:hAnsiTheme="minorHAnsi" w:cstheme="minorHAnsi"/>
          <w:szCs w:val="22"/>
          <w:lang w:val="fr-BE"/>
        </w:rPr>
        <w:t xml:space="preserve">our de cassation </w:t>
      </w:r>
      <w:r w:rsidR="00D8592E">
        <w:rPr>
          <w:rFonts w:asciiTheme="minorHAnsi" w:hAnsiTheme="minorHAnsi" w:cstheme="minorHAnsi"/>
          <w:szCs w:val="22"/>
          <w:lang w:val="fr-BE"/>
        </w:rPr>
        <w:t>du 27-06-2022</w:t>
      </w:r>
      <w:r w:rsidR="00167C8E">
        <w:rPr>
          <w:rStyle w:val="Appelnotedebasdep"/>
          <w:rFonts w:asciiTheme="minorHAnsi" w:hAnsiTheme="minorHAnsi"/>
          <w:szCs w:val="22"/>
          <w:lang w:val="fr-BE"/>
        </w:rPr>
        <w:footnoteReference w:id="3"/>
      </w:r>
      <w:r w:rsidR="00267FBC">
        <w:rPr>
          <w:rFonts w:asciiTheme="minorHAnsi" w:hAnsiTheme="minorHAnsi" w:cstheme="minorHAnsi"/>
          <w:szCs w:val="22"/>
          <w:lang w:val="fr-BE"/>
        </w:rPr>
        <w:t xml:space="preserve"> précise</w:t>
      </w:r>
      <w:r w:rsidR="005B1CAE">
        <w:rPr>
          <w:rFonts w:asciiTheme="minorHAnsi" w:hAnsiTheme="minorHAnsi" w:cstheme="minorHAnsi"/>
          <w:szCs w:val="22"/>
          <w:lang w:val="fr-BE"/>
        </w:rPr>
        <w:t>, à ce sujet</w:t>
      </w:r>
      <w:r w:rsidR="00267FBC">
        <w:rPr>
          <w:rFonts w:asciiTheme="minorHAnsi" w:hAnsiTheme="minorHAnsi" w:cstheme="minorHAnsi"/>
          <w:szCs w:val="22"/>
          <w:lang w:val="fr-BE"/>
        </w:rPr>
        <w:t> :</w:t>
      </w:r>
    </w:p>
    <w:p w14:paraId="164B94BB" w14:textId="77777777" w:rsidR="00267FBC" w:rsidRDefault="00267FBC" w:rsidP="00A14162">
      <w:pPr>
        <w:ind w:left="426"/>
        <w:jc w:val="both"/>
        <w:rPr>
          <w:rFonts w:asciiTheme="minorHAnsi" w:hAnsiTheme="minorHAnsi" w:cstheme="minorHAnsi"/>
          <w:szCs w:val="22"/>
          <w:lang w:val="fr-BE"/>
        </w:rPr>
      </w:pPr>
    </w:p>
    <w:p w14:paraId="4AEB2475" w14:textId="63FBECD7" w:rsidR="00FD7A55" w:rsidRPr="00FD7A55" w:rsidRDefault="00267FBC" w:rsidP="00FD7A55">
      <w:pPr>
        <w:ind w:left="1446"/>
        <w:jc w:val="both"/>
        <w:rPr>
          <w:rFonts w:asciiTheme="minorHAnsi" w:hAnsiTheme="minorHAnsi" w:cstheme="minorHAnsi"/>
          <w:i/>
          <w:iCs/>
          <w:szCs w:val="22"/>
          <w:lang w:val="fr-BE"/>
        </w:rPr>
      </w:pPr>
      <w:r w:rsidRPr="00FD7A55">
        <w:rPr>
          <w:rFonts w:asciiTheme="minorHAnsi" w:hAnsiTheme="minorHAnsi" w:cstheme="minorHAnsi"/>
          <w:i/>
          <w:iCs/>
          <w:szCs w:val="22"/>
          <w:lang w:val="fr-BE"/>
        </w:rPr>
        <w:t xml:space="preserve">«  </w:t>
      </w:r>
      <w:r w:rsidR="00FD7A55" w:rsidRPr="00FD7A55">
        <w:rPr>
          <w:rFonts w:asciiTheme="minorHAnsi" w:hAnsiTheme="minorHAnsi" w:cstheme="minorHAnsi"/>
          <w:i/>
          <w:iCs/>
          <w:szCs w:val="22"/>
          <w:lang w:val="fr-BE"/>
        </w:rPr>
        <w:t>Le législateur a ainsi distingué trois catégories de bénéficiaires, selon qu’ils cohabitent avec une ou plusieurs personnes, sont isolés ou vivent avec une famille à charge.</w:t>
      </w:r>
    </w:p>
    <w:p w14:paraId="39E27AFE" w14:textId="77777777" w:rsidR="00FD7A55" w:rsidRPr="00FD7A55" w:rsidRDefault="00FD7A55" w:rsidP="00AC2B2F">
      <w:pPr>
        <w:ind w:left="1440"/>
        <w:jc w:val="both"/>
        <w:rPr>
          <w:rFonts w:asciiTheme="minorHAnsi" w:hAnsiTheme="minorHAnsi" w:cstheme="minorHAnsi"/>
          <w:i/>
          <w:iCs/>
          <w:szCs w:val="22"/>
          <w:lang w:val="fr-BE"/>
        </w:rPr>
      </w:pPr>
      <w:r w:rsidRPr="00FD7A55">
        <w:rPr>
          <w:rFonts w:asciiTheme="minorHAnsi" w:hAnsiTheme="minorHAnsi" w:cstheme="minorHAnsi"/>
          <w:i/>
          <w:iCs/>
          <w:szCs w:val="22"/>
          <w:lang w:val="fr-BE"/>
        </w:rPr>
        <w:t>La notion de vie avec d’autres suppose la présence régulière de ces autres personnes avec le demandeur mais n’exige pas leur présence ininterrompue.</w:t>
      </w:r>
    </w:p>
    <w:p w14:paraId="375A3B73" w14:textId="77777777" w:rsidR="003310C6" w:rsidRDefault="00FD7A55" w:rsidP="00AC2B2F">
      <w:pPr>
        <w:ind w:left="1014" w:firstLine="426"/>
        <w:jc w:val="both"/>
        <w:rPr>
          <w:rFonts w:asciiTheme="minorHAnsi" w:hAnsiTheme="minorHAnsi" w:cstheme="minorHAnsi"/>
          <w:i/>
          <w:iCs/>
          <w:szCs w:val="22"/>
          <w:lang w:val="fr-BE"/>
        </w:rPr>
      </w:pPr>
      <w:r w:rsidRPr="00FD7A55">
        <w:rPr>
          <w:rFonts w:asciiTheme="minorHAnsi" w:hAnsiTheme="minorHAnsi" w:cstheme="minorHAnsi"/>
          <w:i/>
          <w:iCs/>
          <w:szCs w:val="22"/>
          <w:lang w:val="fr-BE"/>
        </w:rPr>
        <w:t xml:space="preserve">Le juge apprécie en fait si le demandeur vit avec d’autres personnes. </w:t>
      </w:r>
    </w:p>
    <w:p w14:paraId="40952EA0" w14:textId="257FEAAA" w:rsidR="00FD7A55" w:rsidRPr="00FD7A55" w:rsidRDefault="00FD7A55" w:rsidP="00AC2B2F">
      <w:pPr>
        <w:ind w:left="1440"/>
        <w:jc w:val="both"/>
        <w:rPr>
          <w:rFonts w:asciiTheme="minorHAnsi" w:hAnsiTheme="minorHAnsi" w:cstheme="minorHAnsi"/>
          <w:i/>
          <w:iCs/>
          <w:szCs w:val="22"/>
          <w:lang w:val="fr-BE"/>
        </w:rPr>
      </w:pPr>
      <w:r w:rsidRPr="00FD7A55">
        <w:rPr>
          <w:rFonts w:asciiTheme="minorHAnsi" w:hAnsiTheme="minorHAnsi" w:cstheme="minorHAnsi"/>
          <w:i/>
          <w:iCs/>
          <w:szCs w:val="22"/>
          <w:lang w:val="fr-BE"/>
        </w:rPr>
        <w:t>La Cour vérifie si, des faits qu’il a constatés, le juge a pu légalement déduire cette vie en commun ou son absence.</w:t>
      </w:r>
    </w:p>
    <w:p w14:paraId="362A8D7D" w14:textId="77777777" w:rsidR="00FD7A55" w:rsidRPr="00FD7A55" w:rsidRDefault="00FD7A55" w:rsidP="00AC2B2F">
      <w:pPr>
        <w:ind w:left="1440"/>
        <w:jc w:val="both"/>
        <w:rPr>
          <w:rFonts w:asciiTheme="minorHAnsi" w:hAnsiTheme="minorHAnsi" w:cstheme="minorHAnsi"/>
          <w:i/>
          <w:iCs/>
          <w:szCs w:val="22"/>
          <w:lang w:val="fr-BE"/>
        </w:rPr>
      </w:pPr>
      <w:r w:rsidRPr="00FD7A55">
        <w:rPr>
          <w:rFonts w:asciiTheme="minorHAnsi" w:hAnsiTheme="minorHAnsi" w:cstheme="minorHAnsi"/>
          <w:i/>
          <w:iCs/>
          <w:szCs w:val="22"/>
          <w:lang w:val="fr-BE"/>
        </w:rPr>
        <w:t>L’arrêt énonce que la demanderesse vit seule avec ses deux enfants mineurs « dont elle assume l’hébergement alterné avec le père, sur la base d’un accord amiable », et qu’ « elle ne les héberge ni en permanence ni à titre principal » mais « la moitié du temps ».</w:t>
      </w:r>
    </w:p>
    <w:p w14:paraId="1982B454" w14:textId="661080BD" w:rsidR="00FD7A55" w:rsidRPr="00FD7A55" w:rsidRDefault="00FD7A55" w:rsidP="00AC2B2F">
      <w:pPr>
        <w:ind w:left="1440"/>
        <w:jc w:val="both"/>
        <w:rPr>
          <w:rFonts w:asciiTheme="minorHAnsi" w:hAnsiTheme="minorHAnsi" w:cstheme="minorHAnsi"/>
          <w:i/>
          <w:iCs/>
          <w:szCs w:val="22"/>
          <w:lang w:val="fr-BE"/>
        </w:rPr>
      </w:pPr>
      <w:r w:rsidRPr="00FD7A55">
        <w:rPr>
          <w:rFonts w:asciiTheme="minorHAnsi" w:hAnsiTheme="minorHAnsi" w:cstheme="minorHAnsi"/>
          <w:i/>
          <w:iCs/>
          <w:szCs w:val="22"/>
          <w:lang w:val="fr-BE"/>
        </w:rPr>
        <w:t>Ni par ces énonciations ni par celle que cet hébergement entraîne « des charges structurelles fixes mais [que] l’entretien quotidien des enfants est partagé en deux », l’arrêt ne justifie légalement sa décision de fixer le revenu d’intégration de la demanderesse à « un taux famille à charge la moitié du temps et [à un] taux isolé l’autre moitié du temps ».</w:t>
      </w:r>
      <w:r w:rsidR="00BD5F9D">
        <w:rPr>
          <w:rFonts w:asciiTheme="minorHAnsi" w:hAnsiTheme="minorHAnsi" w:cstheme="minorHAnsi"/>
          <w:i/>
          <w:iCs/>
          <w:szCs w:val="22"/>
          <w:lang w:val="fr-BE"/>
        </w:rPr>
        <w:t> »</w:t>
      </w:r>
    </w:p>
    <w:p w14:paraId="7240D078" w14:textId="494B5E39" w:rsidR="00267FBC" w:rsidRPr="002A3DE0" w:rsidRDefault="00267FBC" w:rsidP="00FD7A55">
      <w:pPr>
        <w:ind w:left="720" w:firstLine="294"/>
        <w:jc w:val="both"/>
        <w:rPr>
          <w:rFonts w:asciiTheme="minorHAnsi" w:hAnsiTheme="minorHAnsi" w:cstheme="minorHAnsi"/>
          <w:szCs w:val="22"/>
          <w:lang w:val="fr-BE"/>
        </w:rPr>
      </w:pPr>
    </w:p>
    <w:p w14:paraId="293C4A00" w14:textId="77777777" w:rsidR="00E420E3" w:rsidRPr="00C76F97" w:rsidRDefault="00BD5F9D" w:rsidP="00126CA5">
      <w:pPr>
        <w:ind w:left="426"/>
        <w:jc w:val="both"/>
        <w:rPr>
          <w:rFonts w:asciiTheme="minorHAnsi" w:hAnsiTheme="minorHAnsi" w:cstheme="minorHAnsi"/>
          <w:szCs w:val="22"/>
          <w:lang w:val="fr-BE"/>
        </w:rPr>
      </w:pPr>
      <w:r w:rsidRPr="00C76F97">
        <w:rPr>
          <w:rFonts w:asciiTheme="minorHAnsi" w:hAnsiTheme="minorHAnsi" w:cstheme="minorHAnsi"/>
          <w:szCs w:val="22"/>
          <w:lang w:val="fr-BE"/>
        </w:rPr>
        <w:t>En d’autres termes</w:t>
      </w:r>
      <w:r w:rsidR="00E420E3" w:rsidRPr="00C76F97">
        <w:rPr>
          <w:rFonts w:asciiTheme="minorHAnsi" w:hAnsiTheme="minorHAnsi" w:cstheme="minorHAnsi"/>
          <w:szCs w:val="22"/>
          <w:lang w:val="fr-BE"/>
        </w:rPr>
        <w:t> :</w:t>
      </w:r>
    </w:p>
    <w:p w14:paraId="401F8F78" w14:textId="77777777" w:rsidR="00E420E3" w:rsidRPr="00C76F97" w:rsidRDefault="001E3F56" w:rsidP="00E420E3">
      <w:pPr>
        <w:pStyle w:val="Paragraphedeliste"/>
        <w:numPr>
          <w:ilvl w:val="0"/>
          <w:numId w:val="20"/>
        </w:numPr>
        <w:jc w:val="both"/>
        <w:rPr>
          <w:rFonts w:asciiTheme="minorHAnsi" w:hAnsiTheme="minorHAnsi" w:cstheme="minorHAnsi"/>
          <w:sz w:val="22"/>
          <w:szCs w:val="22"/>
          <w:lang w:val="fr-BE"/>
        </w:rPr>
      </w:pPr>
      <w:r w:rsidRPr="00C76F97">
        <w:rPr>
          <w:rFonts w:asciiTheme="minorHAnsi" w:hAnsiTheme="minorHAnsi" w:cstheme="minorHAnsi"/>
          <w:sz w:val="22"/>
          <w:szCs w:val="22"/>
          <w:lang w:val="fr-BE"/>
        </w:rPr>
        <w:t xml:space="preserve">la cohabitation nécessite la présence régulière de deux ou plusieurs personnes sous le même toit, mais n’exige pas que celles-ci y soient présentes de manière ininterrompue. </w:t>
      </w:r>
    </w:p>
    <w:p w14:paraId="30555805" w14:textId="77777777" w:rsidR="00CF1A19" w:rsidRPr="00C76F97" w:rsidRDefault="001E3F56" w:rsidP="00D845CB">
      <w:pPr>
        <w:pStyle w:val="Paragraphedeliste"/>
        <w:numPr>
          <w:ilvl w:val="0"/>
          <w:numId w:val="20"/>
        </w:numPr>
        <w:jc w:val="both"/>
        <w:rPr>
          <w:rFonts w:asciiTheme="minorHAnsi" w:hAnsiTheme="minorHAnsi" w:cstheme="minorHAnsi"/>
          <w:sz w:val="22"/>
          <w:szCs w:val="22"/>
          <w:lang w:val="fr-BE"/>
        </w:rPr>
      </w:pPr>
      <w:r w:rsidRPr="00C76F97">
        <w:rPr>
          <w:rFonts w:asciiTheme="minorHAnsi" w:hAnsiTheme="minorHAnsi" w:cstheme="minorHAnsi"/>
          <w:sz w:val="22"/>
          <w:szCs w:val="22"/>
          <w:lang w:val="fr-BE"/>
        </w:rPr>
        <w:t>Par analogie, il en va de même de la prise en charge d’un enfant mineur non marié.</w:t>
      </w:r>
    </w:p>
    <w:p w14:paraId="57B450D4" w14:textId="053ADD5D" w:rsidR="00240D55" w:rsidRPr="00C76F97" w:rsidRDefault="00FB0145" w:rsidP="00240D55">
      <w:pPr>
        <w:pStyle w:val="Paragraphedeliste"/>
        <w:numPr>
          <w:ilvl w:val="0"/>
          <w:numId w:val="20"/>
        </w:numPr>
        <w:jc w:val="both"/>
        <w:rPr>
          <w:rFonts w:asciiTheme="minorHAnsi" w:hAnsiTheme="minorHAnsi" w:cstheme="minorHAnsi"/>
          <w:sz w:val="22"/>
          <w:szCs w:val="22"/>
          <w:lang w:val="fr-BE"/>
        </w:rPr>
      </w:pPr>
      <w:r w:rsidRPr="00C76F97">
        <w:rPr>
          <w:rFonts w:asciiTheme="minorHAnsi" w:hAnsiTheme="minorHAnsi" w:cstheme="minorHAnsi"/>
          <w:sz w:val="22"/>
          <w:szCs w:val="22"/>
          <w:lang w:val="fr-BE"/>
        </w:rPr>
        <w:t>Le fait</w:t>
      </w:r>
      <w:r w:rsidR="00240D55" w:rsidRPr="00C76F97">
        <w:rPr>
          <w:rFonts w:asciiTheme="minorHAnsi" w:hAnsiTheme="minorHAnsi" w:cstheme="minorHAnsi"/>
          <w:sz w:val="22"/>
          <w:szCs w:val="22"/>
          <w:lang w:val="fr-BE"/>
        </w:rPr>
        <w:t xml:space="preserve"> la demanderesse vivrait seule avec ses enfants mineurs dont elle assume l’hébergement alterné avec le père mais selon lesquelles elle ne les héberge ni en permanence ni à titre principal mais la moitié du temps ne justifient pas légalement la décision de fixer le revenu d’intégration sociale au taux famille à charge la moitié du temps et au taux isolé l’autre moitié du temps.</w:t>
      </w:r>
    </w:p>
    <w:p w14:paraId="11BB00B7" w14:textId="3B5D44AE" w:rsidR="00CF1A19" w:rsidRDefault="00FB0145" w:rsidP="00495C49">
      <w:pPr>
        <w:pStyle w:val="Paragraphedeliste"/>
        <w:numPr>
          <w:ilvl w:val="0"/>
          <w:numId w:val="20"/>
        </w:numPr>
        <w:jc w:val="both"/>
        <w:rPr>
          <w:rFonts w:asciiTheme="minorHAnsi" w:hAnsiTheme="minorHAnsi" w:cstheme="minorHAnsi"/>
          <w:sz w:val="22"/>
          <w:szCs w:val="22"/>
          <w:lang w:val="fr-BE"/>
        </w:rPr>
      </w:pPr>
      <w:r w:rsidRPr="00CF52E8">
        <w:rPr>
          <w:rFonts w:asciiTheme="minorHAnsi" w:hAnsiTheme="minorHAnsi" w:cstheme="minorHAnsi"/>
          <w:sz w:val="22"/>
          <w:szCs w:val="22"/>
          <w:lang w:val="fr-BE"/>
        </w:rPr>
        <w:t>Il y a lieu de vérifier</w:t>
      </w:r>
      <w:r w:rsidR="00CF52E8">
        <w:rPr>
          <w:rFonts w:asciiTheme="minorHAnsi" w:hAnsiTheme="minorHAnsi" w:cstheme="minorHAnsi"/>
          <w:sz w:val="22"/>
          <w:szCs w:val="22"/>
          <w:lang w:val="fr-BE"/>
        </w:rPr>
        <w:t xml:space="preserve"> la situation</w:t>
      </w:r>
      <w:r w:rsidRPr="00CF52E8">
        <w:rPr>
          <w:rFonts w:asciiTheme="minorHAnsi" w:hAnsiTheme="minorHAnsi" w:cstheme="minorHAnsi"/>
          <w:sz w:val="22"/>
          <w:szCs w:val="22"/>
          <w:lang w:val="fr-BE"/>
        </w:rPr>
        <w:t xml:space="preserve"> concrètement</w:t>
      </w:r>
      <w:r w:rsidR="00CF52E8">
        <w:rPr>
          <w:rFonts w:asciiTheme="minorHAnsi" w:hAnsiTheme="minorHAnsi" w:cstheme="minorHAnsi"/>
          <w:sz w:val="22"/>
          <w:szCs w:val="22"/>
          <w:lang w:val="fr-BE"/>
        </w:rPr>
        <w:t>.</w:t>
      </w:r>
    </w:p>
    <w:p w14:paraId="08B3C26B" w14:textId="77777777" w:rsidR="00CF52E8" w:rsidRPr="00CF52E8" w:rsidRDefault="00CF52E8" w:rsidP="00CF52E8">
      <w:pPr>
        <w:pStyle w:val="Paragraphedeliste"/>
        <w:ind w:left="1440"/>
        <w:jc w:val="both"/>
        <w:rPr>
          <w:rFonts w:asciiTheme="minorHAnsi" w:hAnsiTheme="minorHAnsi" w:cstheme="minorHAnsi"/>
          <w:sz w:val="22"/>
          <w:szCs w:val="22"/>
          <w:lang w:val="fr-BE"/>
        </w:rPr>
      </w:pPr>
    </w:p>
    <w:p w14:paraId="0541DFB3" w14:textId="77777777" w:rsidR="00AA6950" w:rsidRDefault="00CF1A19" w:rsidP="00126CA5">
      <w:pPr>
        <w:ind w:left="426"/>
        <w:jc w:val="both"/>
        <w:rPr>
          <w:rFonts w:asciiTheme="minorHAnsi" w:hAnsiTheme="minorHAnsi" w:cstheme="minorHAnsi"/>
          <w:szCs w:val="22"/>
          <w:lang w:val="fr-BE"/>
        </w:rPr>
      </w:pPr>
      <w:r>
        <w:rPr>
          <w:rFonts w:asciiTheme="minorHAnsi" w:hAnsiTheme="minorHAnsi" w:cstheme="minorHAnsi"/>
          <w:szCs w:val="22"/>
          <w:lang w:val="fr-BE"/>
        </w:rPr>
        <w:t>Le Tribunal se rallie à cette position</w:t>
      </w:r>
      <w:r w:rsidR="00AA6950">
        <w:rPr>
          <w:rFonts w:asciiTheme="minorHAnsi" w:hAnsiTheme="minorHAnsi" w:cstheme="minorHAnsi"/>
          <w:szCs w:val="22"/>
          <w:lang w:val="fr-BE"/>
        </w:rPr>
        <w:t>.</w:t>
      </w:r>
    </w:p>
    <w:p w14:paraId="7B9C65DF" w14:textId="77777777" w:rsidR="00AA6950" w:rsidRDefault="00AA6950" w:rsidP="00E72564">
      <w:pPr>
        <w:ind w:left="720"/>
        <w:jc w:val="both"/>
        <w:rPr>
          <w:rFonts w:asciiTheme="minorHAnsi" w:hAnsiTheme="minorHAnsi" w:cstheme="minorHAnsi"/>
          <w:szCs w:val="22"/>
          <w:lang w:val="fr-BE"/>
        </w:rPr>
      </w:pPr>
    </w:p>
    <w:p w14:paraId="4CF349CF" w14:textId="22E59745" w:rsidR="00AA6950" w:rsidRDefault="00AA6950" w:rsidP="00126CA5">
      <w:pPr>
        <w:ind w:left="426"/>
        <w:jc w:val="both"/>
        <w:rPr>
          <w:rFonts w:asciiTheme="minorHAnsi" w:hAnsiTheme="minorHAnsi" w:cstheme="minorHAnsi"/>
          <w:szCs w:val="22"/>
          <w:lang w:val="fr-BE"/>
        </w:rPr>
      </w:pPr>
      <w:r>
        <w:rPr>
          <w:rFonts w:asciiTheme="minorHAnsi" w:hAnsiTheme="minorHAnsi" w:cstheme="minorHAnsi"/>
          <w:szCs w:val="22"/>
          <w:lang w:val="fr-BE"/>
        </w:rPr>
        <w:t>Cette position est par ailleurs appliqué</w:t>
      </w:r>
      <w:r w:rsidR="00336021">
        <w:rPr>
          <w:rFonts w:asciiTheme="minorHAnsi" w:hAnsiTheme="minorHAnsi" w:cstheme="minorHAnsi"/>
          <w:szCs w:val="22"/>
          <w:lang w:val="fr-BE"/>
        </w:rPr>
        <w:t>e</w:t>
      </w:r>
      <w:r>
        <w:rPr>
          <w:rFonts w:asciiTheme="minorHAnsi" w:hAnsiTheme="minorHAnsi" w:cstheme="minorHAnsi"/>
          <w:szCs w:val="22"/>
          <w:lang w:val="fr-BE"/>
        </w:rPr>
        <w:t xml:space="preserve"> dans d’autres r</w:t>
      </w:r>
      <w:r w:rsidR="00336021">
        <w:rPr>
          <w:rFonts w:asciiTheme="minorHAnsi" w:hAnsiTheme="minorHAnsi" w:cstheme="minorHAnsi"/>
          <w:szCs w:val="22"/>
          <w:lang w:val="fr-BE"/>
        </w:rPr>
        <w:t>é</w:t>
      </w:r>
      <w:r>
        <w:rPr>
          <w:rFonts w:asciiTheme="minorHAnsi" w:hAnsiTheme="minorHAnsi" w:cstheme="minorHAnsi"/>
          <w:szCs w:val="22"/>
          <w:lang w:val="fr-BE"/>
        </w:rPr>
        <w:t>glementation</w:t>
      </w:r>
      <w:r w:rsidR="00334BE3">
        <w:rPr>
          <w:rFonts w:asciiTheme="minorHAnsi" w:hAnsiTheme="minorHAnsi" w:cstheme="minorHAnsi"/>
          <w:szCs w:val="22"/>
          <w:lang w:val="fr-BE"/>
        </w:rPr>
        <w:t>s</w:t>
      </w:r>
      <w:r>
        <w:rPr>
          <w:rFonts w:asciiTheme="minorHAnsi" w:hAnsiTheme="minorHAnsi" w:cstheme="minorHAnsi"/>
          <w:szCs w:val="22"/>
          <w:lang w:val="fr-BE"/>
        </w:rPr>
        <w:t>.</w:t>
      </w:r>
      <w:r w:rsidR="006B669C">
        <w:rPr>
          <w:rFonts w:asciiTheme="minorHAnsi" w:hAnsiTheme="minorHAnsi" w:cstheme="minorHAnsi"/>
          <w:szCs w:val="22"/>
          <w:lang w:val="fr-BE"/>
        </w:rPr>
        <w:t xml:space="preserve"> </w:t>
      </w:r>
    </w:p>
    <w:p w14:paraId="7C0A44EA" w14:textId="77777777" w:rsidR="00AA6950" w:rsidRDefault="00AA6950" w:rsidP="00E72564">
      <w:pPr>
        <w:ind w:left="720"/>
        <w:jc w:val="both"/>
        <w:rPr>
          <w:rFonts w:asciiTheme="minorHAnsi" w:hAnsiTheme="minorHAnsi" w:cstheme="minorHAnsi"/>
          <w:szCs w:val="22"/>
          <w:lang w:val="fr-BE"/>
        </w:rPr>
      </w:pPr>
    </w:p>
    <w:p w14:paraId="051A4F43" w14:textId="2D3EDB48" w:rsidR="00334BE3" w:rsidRPr="00264089" w:rsidRDefault="00336021" w:rsidP="00126CA5">
      <w:pPr>
        <w:ind w:left="426"/>
        <w:jc w:val="both"/>
        <w:rPr>
          <w:rFonts w:asciiTheme="minorHAnsi" w:hAnsiTheme="minorHAnsi" w:cstheme="minorHAnsi"/>
          <w:szCs w:val="22"/>
          <w:lang w:val="fr-BE"/>
        </w:rPr>
      </w:pPr>
      <w:r>
        <w:rPr>
          <w:rFonts w:asciiTheme="minorHAnsi" w:hAnsiTheme="minorHAnsi" w:cstheme="minorHAnsi"/>
          <w:szCs w:val="22"/>
          <w:lang w:val="fr-BE"/>
        </w:rPr>
        <w:t xml:space="preserve">Ainsi, </w:t>
      </w:r>
      <w:r w:rsidR="004A04C1" w:rsidRPr="00264089">
        <w:rPr>
          <w:rFonts w:asciiTheme="minorHAnsi" w:hAnsiTheme="minorHAnsi" w:cstheme="minorHAnsi"/>
          <w:szCs w:val="22"/>
          <w:lang w:val="fr-BE"/>
        </w:rPr>
        <w:t>s</w:t>
      </w:r>
      <w:r w:rsidR="004C5D1E" w:rsidRPr="00264089">
        <w:rPr>
          <w:rFonts w:asciiTheme="minorHAnsi" w:hAnsiTheme="minorHAnsi" w:cstheme="minorHAnsi"/>
          <w:szCs w:val="22"/>
          <w:lang w:val="fr-BE"/>
        </w:rPr>
        <w:t xml:space="preserve">uite à un arrêt prononcé par la Cour de cassation le </w:t>
      </w:r>
      <w:r w:rsidR="008306F8">
        <w:rPr>
          <w:rFonts w:asciiTheme="minorHAnsi" w:hAnsiTheme="minorHAnsi" w:cstheme="minorHAnsi"/>
          <w:szCs w:val="22"/>
          <w:lang w:val="fr-BE"/>
        </w:rPr>
        <w:t>0</w:t>
      </w:r>
      <w:r w:rsidR="004C5D1E" w:rsidRPr="00264089">
        <w:rPr>
          <w:rFonts w:asciiTheme="minorHAnsi" w:hAnsiTheme="minorHAnsi" w:cstheme="minorHAnsi"/>
          <w:szCs w:val="22"/>
          <w:lang w:val="fr-BE"/>
        </w:rPr>
        <w:t>7</w:t>
      </w:r>
      <w:r w:rsidR="008306F8">
        <w:rPr>
          <w:rFonts w:asciiTheme="minorHAnsi" w:hAnsiTheme="minorHAnsi" w:cstheme="minorHAnsi"/>
          <w:szCs w:val="22"/>
          <w:lang w:val="fr-BE"/>
        </w:rPr>
        <w:t>-10-</w:t>
      </w:r>
      <w:r w:rsidR="004C5D1E" w:rsidRPr="00264089">
        <w:rPr>
          <w:rFonts w:asciiTheme="minorHAnsi" w:hAnsiTheme="minorHAnsi" w:cstheme="minorHAnsi"/>
          <w:szCs w:val="22"/>
          <w:lang w:val="fr-BE"/>
        </w:rPr>
        <w:t xml:space="preserve">2002, selon lequel « </w:t>
      </w:r>
      <w:r w:rsidR="004C5D1E" w:rsidRPr="00264089">
        <w:rPr>
          <w:rFonts w:asciiTheme="minorHAnsi" w:hAnsiTheme="minorHAnsi" w:cstheme="minorHAnsi"/>
          <w:i/>
          <w:iCs/>
          <w:szCs w:val="22"/>
          <w:lang w:val="fr-BE"/>
        </w:rPr>
        <w:t>la cohabitation nécessite la présence régulière de deux ou plusieurs personnes sous le même toit mais n’exige pas que celles-ci y soient présentes de manière ininterrompue ; que, par ailleurs, la cohabitation suppose une situation de fait</w:t>
      </w:r>
      <w:r w:rsidR="004C5D1E" w:rsidRPr="00264089">
        <w:rPr>
          <w:rFonts w:asciiTheme="minorHAnsi" w:hAnsiTheme="minorHAnsi" w:cstheme="minorHAnsi"/>
          <w:szCs w:val="22"/>
          <w:lang w:val="fr-BE"/>
        </w:rPr>
        <w:t xml:space="preserve"> »</w:t>
      </w:r>
      <w:r w:rsidR="0033084A" w:rsidRPr="00264089">
        <w:rPr>
          <w:rStyle w:val="Appelnotedebasdep"/>
          <w:rFonts w:asciiTheme="minorHAnsi" w:hAnsiTheme="minorHAnsi"/>
          <w:szCs w:val="22"/>
          <w:lang w:val="fr-BE"/>
        </w:rPr>
        <w:footnoteReference w:id="4"/>
      </w:r>
      <w:r w:rsidR="004C5D1E" w:rsidRPr="00264089">
        <w:rPr>
          <w:rFonts w:asciiTheme="minorHAnsi" w:hAnsiTheme="minorHAnsi" w:cstheme="minorHAnsi"/>
          <w:szCs w:val="22"/>
          <w:lang w:val="fr-BE"/>
        </w:rPr>
        <w:t xml:space="preserve"> , l’ONE</w:t>
      </w:r>
      <w:r w:rsidR="004A04C1" w:rsidRPr="00264089">
        <w:rPr>
          <w:rFonts w:asciiTheme="minorHAnsi" w:hAnsiTheme="minorHAnsi" w:cstheme="minorHAnsi"/>
          <w:szCs w:val="22"/>
          <w:lang w:val="fr-BE"/>
        </w:rPr>
        <w:t>M</w:t>
      </w:r>
      <w:r w:rsidR="004C5D1E" w:rsidRPr="00264089">
        <w:rPr>
          <w:rFonts w:asciiTheme="minorHAnsi" w:hAnsiTheme="minorHAnsi" w:cstheme="minorHAnsi"/>
          <w:szCs w:val="22"/>
          <w:lang w:val="fr-BE"/>
        </w:rPr>
        <w:t xml:space="preserve"> </w:t>
      </w:r>
      <w:r w:rsidR="004A04C1" w:rsidRPr="00264089">
        <w:rPr>
          <w:rFonts w:asciiTheme="minorHAnsi" w:hAnsiTheme="minorHAnsi" w:cstheme="minorHAnsi"/>
          <w:szCs w:val="22"/>
          <w:lang w:val="fr-BE"/>
        </w:rPr>
        <w:t>estime que</w:t>
      </w:r>
      <w:r w:rsidR="004C5D1E" w:rsidRPr="00264089">
        <w:rPr>
          <w:rFonts w:asciiTheme="minorHAnsi" w:hAnsiTheme="minorHAnsi" w:cstheme="minorHAnsi"/>
          <w:szCs w:val="22"/>
          <w:lang w:val="fr-BE"/>
        </w:rPr>
        <w:t xml:space="preserve"> le chômeur isolé est considéré comme un travailleur ayant charge de famille s’il est satisfait aux conditions suivantes</w:t>
      </w:r>
      <w:r w:rsidR="00F1112B" w:rsidRPr="00264089">
        <w:rPr>
          <w:rStyle w:val="Appelnotedebasdep"/>
          <w:rFonts w:asciiTheme="minorHAnsi" w:hAnsiTheme="minorHAnsi"/>
          <w:szCs w:val="22"/>
          <w:lang w:val="fr-BE"/>
        </w:rPr>
        <w:footnoteReference w:id="5"/>
      </w:r>
      <w:r w:rsidR="004C5D1E" w:rsidRPr="00264089">
        <w:rPr>
          <w:rFonts w:asciiTheme="minorHAnsi" w:hAnsiTheme="minorHAnsi" w:cstheme="minorHAnsi"/>
          <w:szCs w:val="22"/>
          <w:lang w:val="fr-BE"/>
        </w:rPr>
        <w:t xml:space="preserve"> : </w:t>
      </w:r>
    </w:p>
    <w:p w14:paraId="054C8E04" w14:textId="77777777" w:rsidR="00334BE3" w:rsidRPr="00264089" w:rsidRDefault="004C5D1E" w:rsidP="00334BE3">
      <w:pPr>
        <w:pStyle w:val="Paragraphedeliste"/>
        <w:numPr>
          <w:ilvl w:val="0"/>
          <w:numId w:val="21"/>
        </w:numPr>
        <w:jc w:val="both"/>
        <w:rPr>
          <w:rFonts w:asciiTheme="minorHAnsi" w:hAnsiTheme="minorHAnsi" w:cstheme="minorHAnsi"/>
          <w:sz w:val="22"/>
          <w:szCs w:val="22"/>
          <w:lang w:val="fr-BE"/>
        </w:rPr>
      </w:pPr>
      <w:r w:rsidRPr="00264089">
        <w:rPr>
          <w:rFonts w:asciiTheme="minorHAnsi" w:hAnsiTheme="minorHAnsi" w:cstheme="minorHAnsi"/>
          <w:sz w:val="22"/>
          <w:szCs w:val="22"/>
          <w:lang w:val="fr-BE"/>
        </w:rPr>
        <w:t>le chômeur peut prétendre aux allocations familiales pour l’enfant ou l’enfant ne bénéficie pas de revenus professionnels ou de remplacement ;</w:t>
      </w:r>
    </w:p>
    <w:p w14:paraId="377781A5" w14:textId="293C1A37" w:rsidR="00AA6950" w:rsidRPr="00264089" w:rsidRDefault="004C5D1E" w:rsidP="00334BE3">
      <w:pPr>
        <w:pStyle w:val="Paragraphedeliste"/>
        <w:numPr>
          <w:ilvl w:val="0"/>
          <w:numId w:val="21"/>
        </w:numPr>
        <w:jc w:val="both"/>
        <w:rPr>
          <w:rFonts w:asciiTheme="minorHAnsi" w:hAnsiTheme="minorHAnsi" w:cstheme="minorHAnsi"/>
          <w:sz w:val="22"/>
          <w:szCs w:val="22"/>
          <w:lang w:val="fr-BE"/>
        </w:rPr>
      </w:pPr>
      <w:r w:rsidRPr="00264089">
        <w:rPr>
          <w:rFonts w:asciiTheme="minorHAnsi" w:hAnsiTheme="minorHAnsi" w:cstheme="minorHAnsi"/>
          <w:sz w:val="22"/>
          <w:szCs w:val="22"/>
          <w:lang w:val="fr-BE"/>
        </w:rPr>
        <w:t>il est établi que l’enfant dont le chômeur assure l’hébergement en alternance habite régulièrement avec lui, c’est-à-dire au moins deux jours par semaine en moyenne</w:t>
      </w:r>
      <w:r w:rsidR="00334BE3" w:rsidRPr="00264089">
        <w:rPr>
          <w:rFonts w:asciiTheme="minorHAnsi" w:hAnsiTheme="minorHAnsi" w:cstheme="minorHAnsi"/>
          <w:sz w:val="22"/>
          <w:szCs w:val="22"/>
          <w:lang w:val="fr-BE"/>
        </w:rPr>
        <w:t>.</w:t>
      </w:r>
    </w:p>
    <w:p w14:paraId="1332C921" w14:textId="77777777" w:rsidR="00AA6950" w:rsidRPr="00264089" w:rsidRDefault="00AA6950" w:rsidP="00AA6950">
      <w:pPr>
        <w:ind w:left="720"/>
        <w:jc w:val="both"/>
        <w:rPr>
          <w:rFonts w:asciiTheme="minorHAnsi" w:hAnsiTheme="minorHAnsi" w:cstheme="minorHAnsi"/>
          <w:szCs w:val="22"/>
          <w:lang w:val="fr-BE"/>
        </w:rPr>
      </w:pPr>
    </w:p>
    <w:p w14:paraId="1CA04222" w14:textId="466CA10C" w:rsidR="006358CE" w:rsidRPr="00264089" w:rsidRDefault="00333901" w:rsidP="008C7280">
      <w:pPr>
        <w:pStyle w:val="Paragraphedeliste"/>
        <w:numPr>
          <w:ilvl w:val="0"/>
          <w:numId w:val="26"/>
        </w:numPr>
        <w:jc w:val="both"/>
        <w:rPr>
          <w:rFonts w:asciiTheme="minorHAnsi" w:hAnsiTheme="minorHAnsi" w:cstheme="minorHAnsi"/>
          <w:sz w:val="22"/>
          <w:szCs w:val="22"/>
          <w:lang w:val="fr-BE"/>
        </w:rPr>
      </w:pPr>
      <w:r w:rsidRPr="00264089">
        <w:rPr>
          <w:rFonts w:asciiTheme="minorHAnsi" w:hAnsiTheme="minorHAnsi" w:cstheme="minorHAnsi"/>
          <w:sz w:val="22"/>
          <w:szCs w:val="22"/>
          <w:lang w:val="fr-BE"/>
        </w:rPr>
        <w:t xml:space="preserve">En l’espèce, le Tribunal estime que </w:t>
      </w:r>
      <w:r w:rsidR="00421987" w:rsidRPr="00264089">
        <w:rPr>
          <w:rFonts w:asciiTheme="minorHAnsi" w:hAnsiTheme="minorHAnsi" w:cstheme="minorHAnsi"/>
          <w:sz w:val="22"/>
          <w:szCs w:val="22"/>
          <w:lang w:val="fr-BE"/>
        </w:rPr>
        <w:t xml:space="preserve">le fait que Madame </w:t>
      </w:r>
      <w:r w:rsidR="007B6ECB">
        <w:rPr>
          <w:rFonts w:asciiTheme="minorHAnsi" w:hAnsiTheme="minorHAnsi" w:cstheme="minorHAnsi"/>
          <w:sz w:val="22"/>
          <w:szCs w:val="22"/>
          <w:lang w:val="fr-BE"/>
        </w:rPr>
        <w:t>D</w:t>
      </w:r>
      <w:r w:rsidR="00421987" w:rsidRPr="00264089">
        <w:rPr>
          <w:rFonts w:asciiTheme="minorHAnsi" w:hAnsiTheme="minorHAnsi" w:cstheme="minorHAnsi"/>
          <w:sz w:val="22"/>
          <w:szCs w:val="22"/>
          <w:lang w:val="fr-BE"/>
        </w:rPr>
        <w:t xml:space="preserve"> ait ses 3 enfants à charge un</w:t>
      </w:r>
      <w:r w:rsidR="00F576E5">
        <w:rPr>
          <w:rFonts w:asciiTheme="minorHAnsi" w:hAnsiTheme="minorHAnsi" w:cstheme="minorHAnsi"/>
          <w:sz w:val="22"/>
          <w:szCs w:val="22"/>
          <w:lang w:val="fr-BE"/>
        </w:rPr>
        <w:t>e</w:t>
      </w:r>
      <w:r w:rsidR="00421987" w:rsidRPr="00264089">
        <w:rPr>
          <w:rFonts w:asciiTheme="minorHAnsi" w:hAnsiTheme="minorHAnsi" w:cstheme="minorHAnsi"/>
          <w:sz w:val="22"/>
          <w:szCs w:val="22"/>
          <w:lang w:val="fr-BE"/>
        </w:rPr>
        <w:t xml:space="preserve"> semaine sur deux emporte des charges plus élevée</w:t>
      </w:r>
      <w:r w:rsidR="003D739C" w:rsidRPr="00264089">
        <w:rPr>
          <w:rFonts w:asciiTheme="minorHAnsi" w:hAnsiTheme="minorHAnsi" w:cstheme="minorHAnsi"/>
          <w:sz w:val="22"/>
          <w:szCs w:val="22"/>
          <w:lang w:val="fr-BE"/>
        </w:rPr>
        <w:t>s</w:t>
      </w:r>
      <w:r w:rsidR="00421987" w:rsidRPr="00264089">
        <w:rPr>
          <w:rFonts w:asciiTheme="minorHAnsi" w:hAnsiTheme="minorHAnsi" w:cstheme="minorHAnsi"/>
          <w:sz w:val="22"/>
          <w:szCs w:val="22"/>
          <w:lang w:val="fr-BE"/>
        </w:rPr>
        <w:t xml:space="preserve"> au-delà de ses semaines de garde. </w:t>
      </w:r>
    </w:p>
    <w:p w14:paraId="20330695" w14:textId="77777777" w:rsidR="006358CE" w:rsidRPr="00264089" w:rsidRDefault="006358CE" w:rsidP="006358CE">
      <w:pPr>
        <w:pStyle w:val="Paragraphedeliste"/>
        <w:jc w:val="both"/>
        <w:rPr>
          <w:rFonts w:asciiTheme="minorHAnsi" w:hAnsiTheme="minorHAnsi" w:cstheme="minorHAnsi"/>
          <w:sz w:val="22"/>
          <w:szCs w:val="22"/>
          <w:lang w:val="fr-BE"/>
        </w:rPr>
      </w:pPr>
    </w:p>
    <w:p w14:paraId="77E7D58D" w14:textId="3993E8CE" w:rsidR="00C64EBD" w:rsidRPr="001B2C81" w:rsidRDefault="00421987" w:rsidP="001B2C81">
      <w:pPr>
        <w:ind w:left="360"/>
        <w:jc w:val="both"/>
        <w:rPr>
          <w:rFonts w:asciiTheme="minorHAnsi" w:hAnsiTheme="minorHAnsi" w:cstheme="minorHAnsi"/>
          <w:szCs w:val="22"/>
          <w:lang w:val="fr-BE"/>
        </w:rPr>
      </w:pPr>
      <w:r w:rsidRPr="001B2C81">
        <w:rPr>
          <w:rFonts w:asciiTheme="minorHAnsi" w:hAnsiTheme="minorHAnsi" w:cstheme="minorHAnsi"/>
          <w:szCs w:val="22"/>
          <w:lang w:val="fr-BE"/>
        </w:rPr>
        <w:lastRenderedPageBreak/>
        <w:t xml:space="preserve">Ainsi, </w:t>
      </w:r>
      <w:r w:rsidR="005925F9" w:rsidRPr="001B2C81">
        <w:rPr>
          <w:rFonts w:asciiTheme="minorHAnsi" w:hAnsiTheme="minorHAnsi" w:cstheme="minorHAnsi"/>
          <w:szCs w:val="22"/>
          <w:lang w:val="fr-BE"/>
        </w:rPr>
        <w:t>la présence de trois enfants implique une maison</w:t>
      </w:r>
      <w:r w:rsidR="00C22E9E" w:rsidRPr="001B2C81">
        <w:rPr>
          <w:rFonts w:asciiTheme="minorHAnsi" w:hAnsiTheme="minorHAnsi" w:cstheme="minorHAnsi"/>
          <w:szCs w:val="22"/>
          <w:lang w:val="fr-BE"/>
        </w:rPr>
        <w:t xml:space="preserve"> plus grande avec </w:t>
      </w:r>
      <w:r w:rsidR="005925F9" w:rsidRPr="001B2C81">
        <w:rPr>
          <w:rFonts w:asciiTheme="minorHAnsi" w:hAnsiTheme="minorHAnsi" w:cstheme="minorHAnsi"/>
          <w:szCs w:val="22"/>
          <w:lang w:val="fr-BE"/>
        </w:rPr>
        <w:t>un nombre de chambre</w:t>
      </w:r>
      <w:r w:rsidR="00077BA5" w:rsidRPr="001B2C81">
        <w:rPr>
          <w:rFonts w:asciiTheme="minorHAnsi" w:hAnsiTheme="minorHAnsi" w:cstheme="minorHAnsi"/>
          <w:szCs w:val="22"/>
          <w:lang w:val="fr-BE"/>
        </w:rPr>
        <w:t>s</w:t>
      </w:r>
      <w:r w:rsidR="005925F9" w:rsidRPr="001B2C81">
        <w:rPr>
          <w:rFonts w:asciiTheme="minorHAnsi" w:hAnsiTheme="minorHAnsi" w:cstheme="minorHAnsi"/>
          <w:szCs w:val="22"/>
          <w:lang w:val="fr-BE"/>
        </w:rPr>
        <w:t xml:space="preserve"> plus importan</w:t>
      </w:r>
      <w:r w:rsidR="00FF0BB7" w:rsidRPr="001B2C81">
        <w:rPr>
          <w:rFonts w:asciiTheme="minorHAnsi" w:hAnsiTheme="minorHAnsi" w:cstheme="minorHAnsi"/>
          <w:szCs w:val="22"/>
          <w:lang w:val="fr-BE"/>
        </w:rPr>
        <w:t>t et donc un loyer plus élevé (</w:t>
      </w:r>
      <w:r w:rsidRPr="001B2C81">
        <w:rPr>
          <w:rFonts w:asciiTheme="minorHAnsi" w:hAnsiTheme="minorHAnsi" w:cstheme="minorHAnsi"/>
          <w:szCs w:val="22"/>
          <w:lang w:val="fr-BE"/>
        </w:rPr>
        <w:t xml:space="preserve">Madame </w:t>
      </w:r>
      <w:r w:rsidR="007B6ECB">
        <w:rPr>
          <w:rFonts w:asciiTheme="minorHAnsi" w:hAnsiTheme="minorHAnsi" w:cstheme="minorHAnsi"/>
          <w:szCs w:val="22"/>
          <w:lang w:val="fr-BE"/>
        </w:rPr>
        <w:t>D</w:t>
      </w:r>
      <w:r w:rsidR="00682398" w:rsidRPr="001B2C81">
        <w:rPr>
          <w:rFonts w:asciiTheme="minorHAnsi" w:hAnsiTheme="minorHAnsi" w:cstheme="minorHAnsi"/>
          <w:szCs w:val="22"/>
          <w:lang w:val="fr-BE"/>
        </w:rPr>
        <w:t xml:space="preserve"> a repris </w:t>
      </w:r>
      <w:r w:rsidR="00C7502E" w:rsidRPr="001B2C81">
        <w:rPr>
          <w:rFonts w:asciiTheme="minorHAnsi" w:hAnsiTheme="minorHAnsi" w:cstheme="minorHAnsi"/>
          <w:szCs w:val="22"/>
          <w:lang w:val="fr-BE"/>
        </w:rPr>
        <w:t xml:space="preserve">l’immeuble dans le cadre de la séparation – elle paie un prêt hypothécaire et </w:t>
      </w:r>
      <w:r w:rsidR="00AC43A9" w:rsidRPr="001B2C81">
        <w:rPr>
          <w:rFonts w:asciiTheme="minorHAnsi" w:hAnsiTheme="minorHAnsi" w:cstheme="minorHAnsi"/>
          <w:szCs w:val="22"/>
          <w:lang w:val="fr-BE"/>
        </w:rPr>
        <w:t>a effectué un emprunt pour pouvoir sortir d’indivision</w:t>
      </w:r>
      <w:r w:rsidR="00EA3224" w:rsidRPr="001B2C81">
        <w:rPr>
          <w:rFonts w:asciiTheme="minorHAnsi" w:hAnsiTheme="minorHAnsi" w:cstheme="minorHAnsi"/>
          <w:szCs w:val="22"/>
          <w:lang w:val="fr-BE"/>
        </w:rPr>
        <w:t xml:space="preserve">). </w:t>
      </w:r>
      <w:r w:rsidR="00806284" w:rsidRPr="001B2C81">
        <w:rPr>
          <w:rFonts w:asciiTheme="minorHAnsi" w:hAnsiTheme="minorHAnsi" w:cstheme="minorHAnsi"/>
          <w:szCs w:val="22"/>
          <w:lang w:val="fr-BE"/>
        </w:rPr>
        <w:t xml:space="preserve">Les frais liés à </w:t>
      </w:r>
      <w:r w:rsidR="00077BA5" w:rsidRPr="001B2C81">
        <w:rPr>
          <w:rFonts w:asciiTheme="minorHAnsi" w:hAnsiTheme="minorHAnsi" w:cstheme="minorHAnsi"/>
          <w:szCs w:val="22"/>
          <w:lang w:val="fr-BE"/>
        </w:rPr>
        <w:t>l’</w:t>
      </w:r>
      <w:r w:rsidR="00806284" w:rsidRPr="001B2C81">
        <w:rPr>
          <w:rFonts w:asciiTheme="minorHAnsi" w:hAnsiTheme="minorHAnsi" w:cstheme="minorHAnsi"/>
          <w:szCs w:val="22"/>
          <w:lang w:val="fr-BE"/>
        </w:rPr>
        <w:t>habitation sont également impacté</w:t>
      </w:r>
      <w:r w:rsidR="007D1361" w:rsidRPr="001B2C81">
        <w:rPr>
          <w:rFonts w:asciiTheme="minorHAnsi" w:hAnsiTheme="minorHAnsi" w:cstheme="minorHAnsi"/>
          <w:szCs w:val="22"/>
          <w:lang w:val="fr-BE"/>
        </w:rPr>
        <w:t>s (frais de chauffage plus important</w:t>
      </w:r>
      <w:r w:rsidR="000D5BD3">
        <w:rPr>
          <w:rFonts w:asciiTheme="minorHAnsi" w:hAnsiTheme="minorHAnsi" w:cstheme="minorHAnsi"/>
          <w:szCs w:val="22"/>
          <w:lang w:val="fr-BE"/>
        </w:rPr>
        <w:t>s</w:t>
      </w:r>
      <w:r w:rsidR="007D1361" w:rsidRPr="001B2C81">
        <w:rPr>
          <w:rFonts w:asciiTheme="minorHAnsi" w:hAnsiTheme="minorHAnsi" w:cstheme="minorHAnsi"/>
          <w:szCs w:val="22"/>
          <w:lang w:val="fr-BE"/>
        </w:rPr>
        <w:t xml:space="preserve"> par exemple).</w:t>
      </w:r>
    </w:p>
    <w:p w14:paraId="3CEA6137" w14:textId="77777777" w:rsidR="00C64EBD" w:rsidRPr="00264089" w:rsidRDefault="00C64EBD" w:rsidP="006358CE">
      <w:pPr>
        <w:pStyle w:val="Paragraphedeliste"/>
        <w:jc w:val="both"/>
        <w:rPr>
          <w:rFonts w:asciiTheme="minorHAnsi" w:hAnsiTheme="minorHAnsi" w:cstheme="minorHAnsi"/>
          <w:sz w:val="22"/>
          <w:szCs w:val="22"/>
          <w:lang w:val="fr-BE"/>
        </w:rPr>
      </w:pPr>
    </w:p>
    <w:p w14:paraId="0FC862BD" w14:textId="17942ABF" w:rsidR="00D15F84" w:rsidRPr="001B2C81" w:rsidRDefault="00EA3224" w:rsidP="001B2C81">
      <w:pPr>
        <w:ind w:left="360"/>
        <w:jc w:val="both"/>
        <w:rPr>
          <w:rFonts w:asciiTheme="minorHAnsi" w:hAnsiTheme="minorHAnsi" w:cstheme="minorHAnsi"/>
          <w:szCs w:val="22"/>
          <w:lang w:val="fr-BE"/>
        </w:rPr>
      </w:pPr>
      <w:r w:rsidRPr="001B2C81">
        <w:rPr>
          <w:rFonts w:asciiTheme="minorHAnsi" w:hAnsiTheme="minorHAnsi" w:cstheme="minorHAnsi"/>
          <w:szCs w:val="22"/>
          <w:lang w:val="fr-BE"/>
        </w:rPr>
        <w:t>Elle doit également avoir une voiture plus grande</w:t>
      </w:r>
      <w:r w:rsidR="00C64EBD" w:rsidRPr="001B2C81">
        <w:rPr>
          <w:rFonts w:asciiTheme="minorHAnsi" w:hAnsiTheme="minorHAnsi" w:cstheme="minorHAnsi"/>
          <w:szCs w:val="22"/>
          <w:lang w:val="fr-BE"/>
        </w:rPr>
        <w:t xml:space="preserve"> </w:t>
      </w:r>
      <w:r w:rsidR="00B21C5A" w:rsidRPr="001B2C81">
        <w:rPr>
          <w:rFonts w:asciiTheme="minorHAnsi" w:hAnsiTheme="minorHAnsi" w:cstheme="minorHAnsi"/>
          <w:szCs w:val="22"/>
          <w:lang w:val="fr-BE"/>
        </w:rPr>
        <w:t>(</w:t>
      </w:r>
      <w:r w:rsidR="00C64EBD" w:rsidRPr="001B2C81">
        <w:rPr>
          <w:rFonts w:asciiTheme="minorHAnsi" w:hAnsiTheme="minorHAnsi" w:cstheme="minorHAnsi"/>
          <w:szCs w:val="22"/>
          <w:lang w:val="fr-BE"/>
        </w:rPr>
        <w:t>pour pouvoir</w:t>
      </w:r>
      <w:r w:rsidR="00B21C5A" w:rsidRPr="001B2C81">
        <w:rPr>
          <w:rFonts w:asciiTheme="minorHAnsi" w:hAnsiTheme="minorHAnsi" w:cstheme="minorHAnsi"/>
          <w:szCs w:val="22"/>
          <w:lang w:val="fr-BE"/>
        </w:rPr>
        <w:t xml:space="preserve"> </w:t>
      </w:r>
      <w:r w:rsidR="00C64EBD" w:rsidRPr="001B2C81">
        <w:rPr>
          <w:rFonts w:asciiTheme="minorHAnsi" w:hAnsiTheme="minorHAnsi" w:cstheme="minorHAnsi"/>
          <w:szCs w:val="22"/>
          <w:lang w:val="fr-BE"/>
        </w:rPr>
        <w:t xml:space="preserve">véhiculer ses </w:t>
      </w:r>
      <w:r w:rsidR="00B21C5A" w:rsidRPr="001B2C81">
        <w:rPr>
          <w:rFonts w:asciiTheme="minorHAnsi" w:hAnsiTheme="minorHAnsi" w:cstheme="minorHAnsi"/>
          <w:szCs w:val="22"/>
          <w:lang w:val="fr-BE"/>
        </w:rPr>
        <w:t xml:space="preserve">3 </w:t>
      </w:r>
      <w:r w:rsidR="00C64EBD" w:rsidRPr="001B2C81">
        <w:rPr>
          <w:rFonts w:asciiTheme="minorHAnsi" w:hAnsiTheme="minorHAnsi" w:cstheme="minorHAnsi"/>
          <w:szCs w:val="22"/>
          <w:lang w:val="fr-BE"/>
        </w:rPr>
        <w:t>enfants</w:t>
      </w:r>
      <w:r w:rsidR="00B21C5A" w:rsidRPr="001B2C81">
        <w:rPr>
          <w:rFonts w:asciiTheme="minorHAnsi" w:hAnsiTheme="minorHAnsi" w:cstheme="minorHAnsi"/>
          <w:szCs w:val="22"/>
          <w:lang w:val="fr-BE"/>
        </w:rPr>
        <w:t xml:space="preserve"> à l’école)</w:t>
      </w:r>
      <w:r w:rsidRPr="001B2C81">
        <w:rPr>
          <w:rFonts w:asciiTheme="minorHAnsi" w:hAnsiTheme="minorHAnsi" w:cstheme="minorHAnsi"/>
          <w:szCs w:val="22"/>
          <w:lang w:val="fr-BE"/>
        </w:rPr>
        <w:t xml:space="preserve"> qui</w:t>
      </w:r>
      <w:r w:rsidR="00B21C5A" w:rsidRPr="001B2C81">
        <w:rPr>
          <w:rFonts w:asciiTheme="minorHAnsi" w:hAnsiTheme="minorHAnsi" w:cstheme="minorHAnsi"/>
          <w:szCs w:val="22"/>
          <w:lang w:val="fr-BE"/>
        </w:rPr>
        <w:t>,</w:t>
      </w:r>
      <w:r w:rsidRPr="001B2C81">
        <w:rPr>
          <w:rFonts w:asciiTheme="minorHAnsi" w:hAnsiTheme="minorHAnsi" w:cstheme="minorHAnsi"/>
          <w:szCs w:val="22"/>
          <w:lang w:val="fr-BE"/>
        </w:rPr>
        <w:t xml:space="preserve"> par définition </w:t>
      </w:r>
      <w:r w:rsidR="00E01D29" w:rsidRPr="001B2C81">
        <w:rPr>
          <w:rFonts w:asciiTheme="minorHAnsi" w:hAnsiTheme="minorHAnsi" w:cstheme="minorHAnsi"/>
          <w:szCs w:val="22"/>
          <w:lang w:val="fr-BE"/>
        </w:rPr>
        <w:t xml:space="preserve">(qui dit voiture plus grande, dit moteur plus puissant), </w:t>
      </w:r>
      <w:r w:rsidR="00B21C5A" w:rsidRPr="001B2C81">
        <w:rPr>
          <w:rFonts w:asciiTheme="minorHAnsi" w:hAnsiTheme="minorHAnsi" w:cstheme="minorHAnsi"/>
          <w:szCs w:val="22"/>
          <w:lang w:val="fr-BE"/>
        </w:rPr>
        <w:t>engendre plus de frais (</w:t>
      </w:r>
      <w:r w:rsidR="00DD7C31" w:rsidRPr="001B2C81">
        <w:rPr>
          <w:rFonts w:asciiTheme="minorHAnsi" w:hAnsiTheme="minorHAnsi" w:cstheme="minorHAnsi"/>
          <w:szCs w:val="22"/>
          <w:lang w:val="fr-BE"/>
        </w:rPr>
        <w:t xml:space="preserve">taxe de circulation, </w:t>
      </w:r>
      <w:r w:rsidRPr="001B2C81">
        <w:rPr>
          <w:rFonts w:asciiTheme="minorHAnsi" w:hAnsiTheme="minorHAnsi" w:cstheme="minorHAnsi"/>
          <w:szCs w:val="22"/>
          <w:lang w:val="fr-BE"/>
        </w:rPr>
        <w:t xml:space="preserve">assurance </w:t>
      </w:r>
      <w:r w:rsidR="00B21C5A" w:rsidRPr="001B2C81">
        <w:rPr>
          <w:rFonts w:asciiTheme="minorHAnsi" w:hAnsiTheme="minorHAnsi" w:cstheme="minorHAnsi"/>
          <w:szCs w:val="22"/>
          <w:lang w:val="fr-BE"/>
        </w:rPr>
        <w:t xml:space="preserve">et </w:t>
      </w:r>
      <w:r w:rsidRPr="001B2C81">
        <w:rPr>
          <w:rFonts w:asciiTheme="minorHAnsi" w:hAnsiTheme="minorHAnsi" w:cstheme="minorHAnsi"/>
          <w:szCs w:val="22"/>
          <w:lang w:val="fr-BE"/>
        </w:rPr>
        <w:t>frais d</w:t>
      </w:r>
      <w:r w:rsidR="00DD7C31" w:rsidRPr="001B2C81">
        <w:rPr>
          <w:rFonts w:asciiTheme="minorHAnsi" w:hAnsiTheme="minorHAnsi" w:cstheme="minorHAnsi"/>
          <w:szCs w:val="22"/>
          <w:lang w:val="fr-BE"/>
        </w:rPr>
        <w:t>e carburant</w:t>
      </w:r>
      <w:r w:rsidR="00B21C5A" w:rsidRPr="001B2C81">
        <w:rPr>
          <w:rFonts w:asciiTheme="minorHAnsi" w:hAnsiTheme="minorHAnsi" w:cstheme="minorHAnsi"/>
          <w:szCs w:val="22"/>
          <w:lang w:val="fr-BE"/>
        </w:rPr>
        <w:t xml:space="preserve"> plus élevé</w:t>
      </w:r>
      <w:r w:rsidR="00DD7C31" w:rsidRPr="001B2C81">
        <w:rPr>
          <w:rFonts w:asciiTheme="minorHAnsi" w:hAnsiTheme="minorHAnsi" w:cstheme="minorHAnsi"/>
          <w:szCs w:val="22"/>
          <w:lang w:val="fr-BE"/>
        </w:rPr>
        <w:t>s</w:t>
      </w:r>
      <w:r w:rsidR="00B21C5A" w:rsidRPr="001B2C81">
        <w:rPr>
          <w:rFonts w:asciiTheme="minorHAnsi" w:hAnsiTheme="minorHAnsi" w:cstheme="minorHAnsi"/>
          <w:szCs w:val="22"/>
          <w:lang w:val="fr-BE"/>
        </w:rPr>
        <w:t>)</w:t>
      </w:r>
      <w:r w:rsidR="00E01D29" w:rsidRPr="001B2C81">
        <w:rPr>
          <w:rFonts w:asciiTheme="minorHAnsi" w:hAnsiTheme="minorHAnsi" w:cstheme="minorHAnsi"/>
          <w:szCs w:val="22"/>
          <w:lang w:val="fr-BE"/>
        </w:rPr>
        <w:t>.</w:t>
      </w:r>
    </w:p>
    <w:p w14:paraId="52B3D887" w14:textId="77777777" w:rsidR="00C64EBD" w:rsidRPr="00264089" w:rsidRDefault="00C64EBD" w:rsidP="006358CE">
      <w:pPr>
        <w:pStyle w:val="Paragraphedeliste"/>
        <w:jc w:val="both"/>
        <w:rPr>
          <w:rFonts w:asciiTheme="minorHAnsi" w:hAnsiTheme="minorHAnsi" w:cstheme="minorHAnsi"/>
          <w:sz w:val="22"/>
          <w:szCs w:val="22"/>
          <w:lang w:val="fr-BE"/>
        </w:rPr>
      </w:pPr>
    </w:p>
    <w:p w14:paraId="175873BA" w14:textId="5F6F2642" w:rsidR="002438CD" w:rsidRPr="001B2C81" w:rsidRDefault="00B21C5A" w:rsidP="001B2C81">
      <w:pPr>
        <w:ind w:left="360"/>
        <w:jc w:val="both"/>
        <w:rPr>
          <w:rFonts w:asciiTheme="minorHAnsi" w:hAnsiTheme="minorHAnsi" w:cstheme="minorHAnsi"/>
          <w:szCs w:val="22"/>
          <w:lang w:val="fr-BE"/>
        </w:rPr>
      </w:pPr>
      <w:r w:rsidRPr="001B2C81">
        <w:rPr>
          <w:rFonts w:asciiTheme="minorHAnsi" w:hAnsiTheme="minorHAnsi" w:cstheme="minorHAnsi"/>
          <w:szCs w:val="22"/>
          <w:lang w:val="fr-BE"/>
        </w:rPr>
        <w:t>C’est donc, en l’espèce, la présence de 3 enfants</w:t>
      </w:r>
      <w:r w:rsidR="005716C5" w:rsidRPr="001B2C81">
        <w:rPr>
          <w:rFonts w:asciiTheme="minorHAnsi" w:hAnsiTheme="minorHAnsi" w:cstheme="minorHAnsi"/>
          <w:szCs w:val="22"/>
          <w:lang w:val="fr-BE"/>
        </w:rPr>
        <w:t xml:space="preserve"> qui impacte à l’estime du tribunal la charge de famille dans les faits</w:t>
      </w:r>
      <w:r w:rsidR="00B37841">
        <w:rPr>
          <w:rFonts w:asciiTheme="minorHAnsi" w:hAnsiTheme="minorHAnsi" w:cstheme="minorHAnsi"/>
          <w:szCs w:val="22"/>
          <w:lang w:val="fr-BE"/>
        </w:rPr>
        <w:t>,</w:t>
      </w:r>
      <w:r w:rsidR="007815C5">
        <w:rPr>
          <w:rFonts w:asciiTheme="minorHAnsi" w:hAnsiTheme="minorHAnsi" w:cstheme="minorHAnsi"/>
          <w:szCs w:val="22"/>
          <w:lang w:val="fr-BE"/>
        </w:rPr>
        <w:t xml:space="preserve"> </w:t>
      </w:r>
      <w:r w:rsidR="00EE23C3">
        <w:rPr>
          <w:rFonts w:asciiTheme="minorHAnsi" w:hAnsiTheme="minorHAnsi" w:cstheme="minorHAnsi"/>
          <w:szCs w:val="22"/>
          <w:lang w:val="fr-BE"/>
        </w:rPr>
        <w:t xml:space="preserve">et ce, </w:t>
      </w:r>
      <w:r w:rsidR="007815C5">
        <w:rPr>
          <w:rFonts w:asciiTheme="minorHAnsi" w:hAnsiTheme="minorHAnsi" w:cstheme="minorHAnsi"/>
          <w:szCs w:val="22"/>
          <w:lang w:val="fr-BE"/>
        </w:rPr>
        <w:t>au-delà des moments de garde effectif</w:t>
      </w:r>
      <w:r w:rsidR="00EE23C3">
        <w:rPr>
          <w:rFonts w:asciiTheme="minorHAnsi" w:hAnsiTheme="minorHAnsi" w:cstheme="minorHAnsi"/>
          <w:szCs w:val="22"/>
          <w:lang w:val="fr-BE"/>
        </w:rPr>
        <w:t>s</w:t>
      </w:r>
      <w:r w:rsidR="005716C5" w:rsidRPr="001B2C81">
        <w:rPr>
          <w:rFonts w:asciiTheme="minorHAnsi" w:hAnsiTheme="minorHAnsi" w:cstheme="minorHAnsi"/>
          <w:szCs w:val="22"/>
          <w:lang w:val="fr-BE"/>
        </w:rPr>
        <w:t>.</w:t>
      </w:r>
    </w:p>
    <w:p w14:paraId="229334FA" w14:textId="77777777" w:rsidR="005716C5" w:rsidRPr="00264089" w:rsidRDefault="005716C5" w:rsidP="006358CE">
      <w:pPr>
        <w:pStyle w:val="Paragraphedeliste"/>
        <w:jc w:val="both"/>
        <w:rPr>
          <w:rFonts w:asciiTheme="minorHAnsi" w:hAnsiTheme="minorHAnsi" w:cstheme="minorHAnsi"/>
          <w:sz w:val="22"/>
          <w:szCs w:val="22"/>
          <w:lang w:val="fr-BE"/>
        </w:rPr>
      </w:pPr>
    </w:p>
    <w:p w14:paraId="12BDEF26" w14:textId="72F06A7D" w:rsidR="005716C5" w:rsidRPr="001B2C81" w:rsidRDefault="005716C5" w:rsidP="001B2C81">
      <w:pPr>
        <w:ind w:left="284"/>
        <w:jc w:val="both"/>
        <w:rPr>
          <w:rFonts w:asciiTheme="minorHAnsi" w:hAnsiTheme="minorHAnsi" w:cstheme="minorHAnsi"/>
          <w:szCs w:val="22"/>
          <w:lang w:val="fr-BE"/>
        </w:rPr>
      </w:pPr>
      <w:r w:rsidRPr="001B2C81">
        <w:rPr>
          <w:rFonts w:asciiTheme="minorHAnsi" w:hAnsiTheme="minorHAnsi" w:cstheme="minorHAnsi"/>
          <w:szCs w:val="22"/>
          <w:lang w:val="fr-BE"/>
        </w:rPr>
        <w:t xml:space="preserve">Au regard de ce qui précède, le Tribunal estime donc que Madame </w:t>
      </w:r>
      <w:r w:rsidR="007B6ECB">
        <w:rPr>
          <w:rFonts w:asciiTheme="minorHAnsi" w:hAnsiTheme="minorHAnsi" w:cstheme="minorHAnsi"/>
          <w:szCs w:val="22"/>
          <w:lang w:val="fr-BE"/>
        </w:rPr>
        <w:t>D</w:t>
      </w:r>
      <w:r w:rsidRPr="001B2C81">
        <w:rPr>
          <w:rFonts w:asciiTheme="minorHAnsi" w:hAnsiTheme="minorHAnsi" w:cstheme="minorHAnsi"/>
          <w:szCs w:val="22"/>
          <w:lang w:val="fr-BE"/>
        </w:rPr>
        <w:t xml:space="preserve"> est en droit de bénéficier du taux famille à charge </w:t>
      </w:r>
      <w:r w:rsidR="00BC12E9">
        <w:rPr>
          <w:rFonts w:asciiTheme="minorHAnsi" w:hAnsiTheme="minorHAnsi" w:cstheme="minorHAnsi"/>
          <w:szCs w:val="22"/>
          <w:lang w:val="fr-BE"/>
        </w:rPr>
        <w:t xml:space="preserve">également </w:t>
      </w:r>
      <w:r w:rsidRPr="001B2C81">
        <w:rPr>
          <w:rFonts w:asciiTheme="minorHAnsi" w:hAnsiTheme="minorHAnsi" w:cstheme="minorHAnsi"/>
          <w:szCs w:val="22"/>
          <w:lang w:val="fr-BE"/>
        </w:rPr>
        <w:t xml:space="preserve">durant les périodes où elle n’a pas effectivement la garde de ses trois enfants. </w:t>
      </w:r>
    </w:p>
    <w:p w14:paraId="2956FEFF" w14:textId="0981343D" w:rsidR="00CB47B1" w:rsidRPr="00264089" w:rsidRDefault="00CB47B1" w:rsidP="002A3DE0">
      <w:pPr>
        <w:jc w:val="both"/>
        <w:rPr>
          <w:rFonts w:asciiTheme="minorHAnsi" w:hAnsiTheme="minorHAnsi" w:cstheme="minorHAnsi"/>
          <w:szCs w:val="22"/>
          <w:lang w:val="fr-BE"/>
        </w:rPr>
      </w:pPr>
    </w:p>
    <w:p w14:paraId="05420369" w14:textId="7BA9A1DA" w:rsidR="00594FF6" w:rsidRDefault="003966E0" w:rsidP="001B2C81">
      <w:pPr>
        <w:pStyle w:val="Paragraphedeliste"/>
        <w:numPr>
          <w:ilvl w:val="0"/>
          <w:numId w:val="26"/>
        </w:numPr>
        <w:ind w:left="284"/>
        <w:jc w:val="both"/>
        <w:rPr>
          <w:rFonts w:asciiTheme="minorHAnsi" w:hAnsiTheme="minorHAnsi" w:cstheme="minorHAnsi"/>
          <w:sz w:val="22"/>
          <w:szCs w:val="20"/>
          <w:lang w:val="fr-BE"/>
        </w:rPr>
      </w:pPr>
      <w:r>
        <w:rPr>
          <w:rFonts w:asciiTheme="minorHAnsi" w:hAnsiTheme="minorHAnsi" w:cstheme="minorHAnsi"/>
          <w:sz w:val="22"/>
          <w:szCs w:val="20"/>
          <w:lang w:val="fr-BE"/>
        </w:rPr>
        <w:t xml:space="preserve">Par voie de </w:t>
      </w:r>
      <w:r w:rsidR="00F133BF" w:rsidRPr="001B2C81">
        <w:rPr>
          <w:rFonts w:asciiTheme="minorHAnsi" w:hAnsiTheme="minorHAnsi" w:cstheme="minorHAnsi"/>
          <w:sz w:val="22"/>
          <w:szCs w:val="20"/>
          <w:lang w:val="fr-BE"/>
        </w:rPr>
        <w:t>conclusions</w:t>
      </w:r>
      <w:r>
        <w:rPr>
          <w:rFonts w:asciiTheme="minorHAnsi" w:hAnsiTheme="minorHAnsi" w:cstheme="minorHAnsi"/>
          <w:sz w:val="22"/>
          <w:szCs w:val="20"/>
          <w:lang w:val="fr-BE"/>
        </w:rPr>
        <w:t xml:space="preserve">, </w:t>
      </w:r>
      <w:r w:rsidR="00F133BF" w:rsidRPr="001B2C81">
        <w:rPr>
          <w:rFonts w:asciiTheme="minorHAnsi" w:hAnsiTheme="minorHAnsi" w:cstheme="minorHAnsi"/>
          <w:sz w:val="22"/>
          <w:szCs w:val="20"/>
          <w:lang w:val="fr-BE"/>
        </w:rPr>
        <w:t xml:space="preserve">Madame </w:t>
      </w:r>
      <w:r w:rsidR="007B6ECB">
        <w:rPr>
          <w:rFonts w:asciiTheme="minorHAnsi" w:hAnsiTheme="minorHAnsi" w:cstheme="minorHAnsi"/>
          <w:sz w:val="22"/>
          <w:szCs w:val="20"/>
          <w:lang w:val="fr-BE"/>
        </w:rPr>
        <w:t>D</w:t>
      </w:r>
      <w:r w:rsidR="00F133BF" w:rsidRPr="001B2C81">
        <w:rPr>
          <w:rFonts w:asciiTheme="minorHAnsi" w:hAnsiTheme="minorHAnsi" w:cstheme="minorHAnsi"/>
          <w:sz w:val="22"/>
          <w:szCs w:val="20"/>
          <w:lang w:val="fr-BE"/>
        </w:rPr>
        <w:t xml:space="preserve"> sollicite</w:t>
      </w:r>
      <w:r w:rsidR="00594FF6" w:rsidRPr="001B2C81">
        <w:rPr>
          <w:rFonts w:asciiTheme="minorHAnsi" w:hAnsiTheme="minorHAnsi" w:cstheme="minorHAnsi"/>
          <w:sz w:val="22"/>
          <w:szCs w:val="20"/>
          <w:lang w:val="fr-BE"/>
        </w:rPr>
        <w:t xml:space="preserve">, outre le revenu d’intégration sociale au taux famille à charge, </w:t>
      </w:r>
      <w:r w:rsidR="003E325E">
        <w:rPr>
          <w:rFonts w:asciiTheme="minorHAnsi" w:hAnsiTheme="minorHAnsi" w:cstheme="minorHAnsi"/>
          <w:sz w:val="22"/>
          <w:szCs w:val="20"/>
          <w:lang w:val="fr-BE"/>
        </w:rPr>
        <w:t>l’</w:t>
      </w:r>
      <w:r w:rsidR="00F133BF" w:rsidRPr="001B2C81">
        <w:rPr>
          <w:rFonts w:asciiTheme="minorHAnsi" w:hAnsiTheme="minorHAnsi" w:cstheme="minorHAnsi"/>
          <w:sz w:val="22"/>
          <w:szCs w:val="20"/>
          <w:lang w:val="fr-BE"/>
        </w:rPr>
        <w:t>aide sociale</w:t>
      </w:r>
      <w:r w:rsidR="003E325E">
        <w:rPr>
          <w:rFonts w:asciiTheme="minorHAnsi" w:hAnsiTheme="minorHAnsi" w:cstheme="minorHAnsi"/>
          <w:sz w:val="22"/>
          <w:szCs w:val="20"/>
          <w:lang w:val="fr-BE"/>
        </w:rPr>
        <w:t xml:space="preserve"> demandée en date du 28-07-2022.</w:t>
      </w:r>
    </w:p>
    <w:p w14:paraId="67D52219" w14:textId="77777777" w:rsidR="00BC35E6" w:rsidRDefault="00BC35E6" w:rsidP="00BC35E6">
      <w:pPr>
        <w:pStyle w:val="Paragraphedeliste"/>
        <w:ind w:left="284"/>
        <w:jc w:val="both"/>
        <w:rPr>
          <w:rFonts w:asciiTheme="minorHAnsi" w:hAnsiTheme="minorHAnsi" w:cstheme="minorHAnsi"/>
          <w:sz w:val="22"/>
          <w:szCs w:val="20"/>
          <w:lang w:val="fr-BE"/>
        </w:rPr>
      </w:pPr>
    </w:p>
    <w:p w14:paraId="61F00F67" w14:textId="340ACF6C" w:rsidR="000618C2" w:rsidRPr="000618C2" w:rsidRDefault="003E325E" w:rsidP="003E325E">
      <w:pPr>
        <w:ind w:left="284"/>
        <w:jc w:val="both"/>
        <w:rPr>
          <w:rFonts w:asciiTheme="minorHAnsi" w:hAnsiTheme="minorHAnsi" w:cstheme="minorHAnsi"/>
          <w:szCs w:val="22"/>
          <w:lang w:val="fr-BE"/>
        </w:rPr>
      </w:pPr>
      <w:r>
        <w:rPr>
          <w:rFonts w:asciiTheme="minorHAnsi" w:hAnsiTheme="minorHAnsi" w:cstheme="minorHAnsi"/>
          <w:szCs w:val="22"/>
          <w:lang w:val="fr-BE"/>
        </w:rPr>
        <w:t>Outre les considérations reprise</w:t>
      </w:r>
      <w:r w:rsidR="00032BD5">
        <w:rPr>
          <w:rFonts w:asciiTheme="minorHAnsi" w:hAnsiTheme="minorHAnsi" w:cstheme="minorHAnsi"/>
          <w:szCs w:val="22"/>
          <w:lang w:val="fr-BE"/>
        </w:rPr>
        <w:t>s</w:t>
      </w:r>
      <w:r>
        <w:rPr>
          <w:rFonts w:asciiTheme="minorHAnsi" w:hAnsiTheme="minorHAnsi" w:cstheme="minorHAnsi"/>
          <w:szCs w:val="22"/>
          <w:lang w:val="fr-BE"/>
        </w:rPr>
        <w:t xml:space="preserve"> en préambule, force est de constater que </w:t>
      </w:r>
      <w:r w:rsidR="000618C2">
        <w:rPr>
          <w:rFonts w:asciiTheme="minorHAnsi" w:hAnsiTheme="minorHAnsi" w:cstheme="minorHAnsi"/>
          <w:szCs w:val="22"/>
          <w:lang w:val="fr-BE"/>
        </w:rPr>
        <w:t xml:space="preserve">Madame </w:t>
      </w:r>
      <w:r w:rsidR="007B6ECB">
        <w:rPr>
          <w:rFonts w:asciiTheme="minorHAnsi" w:hAnsiTheme="minorHAnsi" w:cstheme="minorHAnsi"/>
          <w:szCs w:val="22"/>
          <w:lang w:val="fr-BE"/>
        </w:rPr>
        <w:t>D</w:t>
      </w:r>
      <w:r w:rsidR="000618C2">
        <w:rPr>
          <w:rFonts w:asciiTheme="minorHAnsi" w:hAnsiTheme="minorHAnsi" w:cstheme="minorHAnsi"/>
          <w:szCs w:val="22"/>
          <w:lang w:val="fr-BE"/>
        </w:rPr>
        <w:t xml:space="preserve"> ne définit pas plus avant sa demande.</w:t>
      </w:r>
    </w:p>
    <w:p w14:paraId="493A59B3" w14:textId="77777777" w:rsidR="00594FF6" w:rsidRDefault="00594FF6" w:rsidP="00594FF6">
      <w:pPr>
        <w:pStyle w:val="Paragraphedeliste"/>
        <w:jc w:val="both"/>
        <w:rPr>
          <w:rFonts w:asciiTheme="minorHAnsi" w:hAnsiTheme="minorHAnsi" w:cstheme="minorHAnsi"/>
          <w:szCs w:val="22"/>
          <w:lang w:val="fr-BE"/>
        </w:rPr>
      </w:pPr>
    </w:p>
    <w:p w14:paraId="101CBE00" w14:textId="0917FFE4" w:rsidR="00892ACE" w:rsidRPr="00FF45DB" w:rsidRDefault="000618C2" w:rsidP="00FF45DB">
      <w:pPr>
        <w:ind w:firstLine="284"/>
        <w:jc w:val="both"/>
        <w:rPr>
          <w:rFonts w:asciiTheme="minorHAnsi" w:hAnsiTheme="minorHAnsi" w:cstheme="minorHAnsi"/>
          <w:szCs w:val="22"/>
          <w:lang w:val="fr-BE"/>
        </w:rPr>
      </w:pPr>
      <w:r w:rsidRPr="00FF45DB">
        <w:rPr>
          <w:rFonts w:asciiTheme="minorHAnsi" w:hAnsiTheme="minorHAnsi" w:cstheme="minorHAnsi"/>
          <w:szCs w:val="22"/>
          <w:lang w:val="fr-BE"/>
        </w:rPr>
        <w:t xml:space="preserve">Le </w:t>
      </w:r>
      <w:r w:rsidR="00892ACE" w:rsidRPr="00FF45DB">
        <w:rPr>
          <w:rFonts w:asciiTheme="minorHAnsi" w:hAnsiTheme="minorHAnsi" w:cstheme="minorHAnsi"/>
          <w:szCs w:val="22"/>
          <w:lang w:val="fr-BE"/>
        </w:rPr>
        <w:t>Tribunal rappelle</w:t>
      </w:r>
      <w:r w:rsidR="005E4590" w:rsidRPr="00FF45DB">
        <w:rPr>
          <w:rFonts w:asciiTheme="minorHAnsi" w:hAnsiTheme="minorHAnsi" w:cstheme="minorHAnsi"/>
          <w:szCs w:val="22"/>
          <w:lang w:val="fr-BE"/>
        </w:rPr>
        <w:t xml:space="preserve"> que :</w:t>
      </w:r>
    </w:p>
    <w:p w14:paraId="589AE3CC" w14:textId="77777777" w:rsidR="00967AC3" w:rsidRPr="001B14F3" w:rsidRDefault="00967AC3" w:rsidP="00967AC3">
      <w:pPr>
        <w:pStyle w:val="Paragraphedeliste"/>
        <w:widowControl w:val="0"/>
        <w:numPr>
          <w:ilvl w:val="0"/>
          <w:numId w:val="25"/>
        </w:numPr>
        <w:tabs>
          <w:tab w:val="left" w:pos="0"/>
        </w:tabs>
        <w:autoSpaceDN w:val="0"/>
        <w:contextualSpacing/>
        <w:jc w:val="both"/>
        <w:textAlignment w:val="baseline"/>
        <w:rPr>
          <w:rFonts w:ascii="Calibri" w:hAnsi="Calibri" w:cs="Calibri"/>
          <w:spacing w:val="-3"/>
          <w:sz w:val="22"/>
          <w:szCs w:val="22"/>
          <w:lang w:val="fr-BE"/>
        </w:rPr>
      </w:pPr>
      <w:r w:rsidRPr="001B14F3">
        <w:rPr>
          <w:rFonts w:ascii="Calibri" w:hAnsi="Calibri" w:cs="Calibri"/>
          <w:spacing w:val="-3"/>
          <w:sz w:val="22"/>
          <w:szCs w:val="22"/>
          <w:lang w:val="fr-FR"/>
        </w:rPr>
        <w:t xml:space="preserve">L’article </w:t>
      </w:r>
      <w:r w:rsidRPr="001B14F3">
        <w:rPr>
          <w:rFonts w:ascii="Calibri" w:hAnsi="Calibri" w:cs="Calibri"/>
          <w:spacing w:val="-3"/>
          <w:sz w:val="22"/>
          <w:szCs w:val="22"/>
          <w:lang w:val="fr-BE"/>
        </w:rPr>
        <w:t>1</w:t>
      </w:r>
      <w:r w:rsidRPr="001B14F3">
        <w:rPr>
          <w:rFonts w:ascii="Calibri" w:hAnsi="Calibri" w:cs="Calibri"/>
          <w:spacing w:val="-3"/>
          <w:sz w:val="22"/>
          <w:szCs w:val="22"/>
          <w:vertAlign w:val="superscript"/>
          <w:lang w:val="fr-BE"/>
        </w:rPr>
        <w:t>er</w:t>
      </w:r>
      <w:r w:rsidRPr="001B14F3">
        <w:rPr>
          <w:rFonts w:ascii="Calibri" w:hAnsi="Calibri" w:cs="Calibri"/>
          <w:spacing w:val="-3"/>
          <w:sz w:val="22"/>
          <w:szCs w:val="22"/>
          <w:lang w:val="fr-BE"/>
        </w:rPr>
        <w:t xml:space="preserve"> de la loi du 08-07-1976 organique des CPAS transcrit ce droit comme suit : </w:t>
      </w:r>
    </w:p>
    <w:p w14:paraId="4921E353" w14:textId="5862A8BE" w:rsidR="00967AC3" w:rsidRPr="001B14F3" w:rsidRDefault="00967AC3" w:rsidP="00967AC3">
      <w:pPr>
        <w:tabs>
          <w:tab w:val="left" w:pos="0"/>
        </w:tabs>
        <w:ind w:left="2160"/>
        <w:jc w:val="both"/>
        <w:rPr>
          <w:rFonts w:ascii="Calibri" w:hAnsi="Calibri" w:cs="Calibri"/>
          <w:i/>
          <w:spacing w:val="-3"/>
          <w:szCs w:val="22"/>
          <w:lang w:val="fr-FR"/>
        </w:rPr>
      </w:pPr>
      <w:r w:rsidRPr="001B14F3">
        <w:rPr>
          <w:rFonts w:ascii="Calibri" w:hAnsi="Calibri" w:cs="Calibri"/>
          <w:i/>
          <w:spacing w:val="-3"/>
          <w:szCs w:val="22"/>
          <w:lang w:val="fr-FR"/>
        </w:rPr>
        <w:t>« Toute personne a droit à l'aide sociale.  Celle-ci a pour  but de permettre à chacun de mener une vie conforme à la dignité humaine. Il est créé des centres publics d'action sociale qui, dans les conditions déterminées par la présente loi, ont pour mission d'assurer cette aide. »</w:t>
      </w:r>
    </w:p>
    <w:p w14:paraId="173C9CAC" w14:textId="77777777" w:rsidR="001B14F3" w:rsidRPr="001B14F3" w:rsidRDefault="00967AC3" w:rsidP="001B14F3">
      <w:pPr>
        <w:pStyle w:val="Paragraphedeliste"/>
        <w:numPr>
          <w:ilvl w:val="0"/>
          <w:numId w:val="25"/>
        </w:numPr>
        <w:tabs>
          <w:tab w:val="left" w:pos="0"/>
        </w:tabs>
        <w:jc w:val="both"/>
        <w:rPr>
          <w:rFonts w:ascii="Calibri" w:hAnsi="Calibri" w:cs="Calibri"/>
          <w:spacing w:val="-3"/>
          <w:sz w:val="22"/>
          <w:szCs w:val="22"/>
          <w:lang w:val="fr-BE"/>
        </w:rPr>
      </w:pPr>
      <w:r w:rsidRPr="001B14F3">
        <w:rPr>
          <w:rFonts w:ascii="Calibri" w:hAnsi="Calibri" w:cs="Calibri"/>
          <w:spacing w:val="-3"/>
          <w:sz w:val="22"/>
          <w:szCs w:val="22"/>
          <w:lang w:val="fr-FR"/>
        </w:rPr>
        <w:t>Il résulte</w:t>
      </w:r>
      <w:r w:rsidRPr="001B14F3">
        <w:rPr>
          <w:rFonts w:ascii="Calibri" w:hAnsi="Calibri" w:cs="Calibri"/>
          <w:spacing w:val="-3"/>
          <w:sz w:val="22"/>
          <w:szCs w:val="22"/>
          <w:lang w:val="fr-BE"/>
        </w:rPr>
        <w:t xml:space="preserve"> de</w:t>
      </w:r>
      <w:r w:rsidRPr="001B14F3">
        <w:rPr>
          <w:rFonts w:ascii="Calibri" w:hAnsi="Calibri" w:cs="Calibri"/>
          <w:spacing w:val="-3"/>
          <w:sz w:val="22"/>
          <w:szCs w:val="22"/>
          <w:lang w:val="fr-FR"/>
        </w:rPr>
        <w:t xml:space="preserve"> ces dispositions que</w:t>
      </w:r>
      <w:r w:rsidRPr="001B14F3">
        <w:rPr>
          <w:rFonts w:ascii="Calibri" w:hAnsi="Calibri" w:cs="Calibri"/>
          <w:spacing w:val="-3"/>
          <w:sz w:val="22"/>
          <w:szCs w:val="22"/>
          <w:lang w:val="fr-BE"/>
        </w:rPr>
        <w:t xml:space="preserve"> le</w:t>
      </w:r>
      <w:r w:rsidRPr="001B14F3">
        <w:rPr>
          <w:rFonts w:ascii="Calibri" w:hAnsi="Calibri" w:cs="Calibri"/>
          <w:spacing w:val="-3"/>
          <w:sz w:val="22"/>
          <w:szCs w:val="22"/>
          <w:lang w:val="fr-FR"/>
        </w:rPr>
        <w:t xml:space="preserve"> seul critère</w:t>
      </w:r>
      <w:r w:rsidRPr="001B14F3">
        <w:rPr>
          <w:rFonts w:ascii="Calibri" w:hAnsi="Calibri" w:cs="Calibri"/>
          <w:spacing w:val="-3"/>
          <w:sz w:val="22"/>
          <w:szCs w:val="22"/>
          <w:lang w:val="fr-BE"/>
        </w:rPr>
        <w:t xml:space="preserve"> à</w:t>
      </w:r>
      <w:r w:rsidRPr="001B14F3">
        <w:rPr>
          <w:rFonts w:ascii="Calibri" w:hAnsi="Calibri" w:cs="Calibri"/>
          <w:spacing w:val="-3"/>
          <w:sz w:val="22"/>
          <w:szCs w:val="22"/>
          <w:lang w:val="fr-FR"/>
        </w:rPr>
        <w:t xml:space="preserve"> évaluer pour bénéficier d'une</w:t>
      </w:r>
      <w:r w:rsidRPr="001B14F3">
        <w:rPr>
          <w:rFonts w:ascii="Calibri" w:hAnsi="Calibri" w:cs="Calibri"/>
          <w:spacing w:val="-3"/>
          <w:sz w:val="22"/>
          <w:szCs w:val="22"/>
          <w:lang w:val="fr-BE"/>
        </w:rPr>
        <w:t xml:space="preserve"> aide</w:t>
      </w:r>
      <w:r w:rsidRPr="001B14F3">
        <w:rPr>
          <w:rFonts w:ascii="Calibri" w:hAnsi="Calibri" w:cs="Calibri"/>
          <w:spacing w:val="-3"/>
          <w:sz w:val="22"/>
          <w:szCs w:val="22"/>
          <w:lang w:val="fr-FR"/>
        </w:rPr>
        <w:t xml:space="preserve"> sociale est celui</w:t>
      </w:r>
      <w:r w:rsidRPr="001B14F3">
        <w:rPr>
          <w:rFonts w:ascii="Calibri" w:hAnsi="Calibri" w:cs="Calibri"/>
          <w:spacing w:val="-3"/>
          <w:sz w:val="22"/>
          <w:szCs w:val="22"/>
          <w:lang w:val="fr-BE"/>
        </w:rPr>
        <w:t xml:space="preserve"> de la</w:t>
      </w:r>
      <w:r w:rsidRPr="001B14F3">
        <w:rPr>
          <w:rFonts w:ascii="Calibri" w:hAnsi="Calibri" w:cs="Calibri"/>
          <w:spacing w:val="-3"/>
          <w:sz w:val="22"/>
          <w:szCs w:val="22"/>
          <w:lang w:val="fr-FR"/>
        </w:rPr>
        <w:t xml:space="preserve"> dignité humaine</w:t>
      </w:r>
      <w:r w:rsidRPr="001B14F3">
        <w:rPr>
          <w:sz w:val="22"/>
          <w:szCs w:val="22"/>
          <w:vertAlign w:val="superscript"/>
          <w:lang w:val="fr-FR"/>
        </w:rPr>
        <w:footnoteReference w:id="6"/>
      </w:r>
      <w:r w:rsidRPr="001B14F3">
        <w:rPr>
          <w:rFonts w:ascii="Calibri" w:hAnsi="Calibri" w:cs="Calibri"/>
          <w:spacing w:val="-3"/>
          <w:sz w:val="22"/>
          <w:szCs w:val="22"/>
          <w:lang w:val="fr-FR"/>
        </w:rPr>
        <w:t>.</w:t>
      </w:r>
      <w:r w:rsidRPr="001B14F3">
        <w:rPr>
          <w:rFonts w:ascii="Calibri" w:hAnsi="Calibri" w:cs="Calibri"/>
          <w:spacing w:val="-3"/>
          <w:sz w:val="22"/>
          <w:szCs w:val="22"/>
          <w:lang w:val="fr-BE"/>
        </w:rPr>
        <w:t xml:space="preserve"> </w:t>
      </w:r>
      <w:r w:rsidRPr="001B14F3">
        <w:rPr>
          <w:rFonts w:ascii="Calibri" w:hAnsi="Calibri" w:cs="Calibri"/>
          <w:spacing w:val="-3"/>
          <w:sz w:val="22"/>
          <w:szCs w:val="22"/>
          <w:lang w:val="fr-FR"/>
        </w:rPr>
        <w:t>L'aide sociale ne doit être allouée que lorsqu'elle est nécessaire</w:t>
      </w:r>
      <w:r w:rsidRPr="001B14F3">
        <w:rPr>
          <w:rFonts w:ascii="Calibri" w:hAnsi="Calibri" w:cs="Calibri"/>
          <w:spacing w:val="-3"/>
          <w:sz w:val="22"/>
          <w:szCs w:val="22"/>
          <w:lang w:val="fr-BE"/>
        </w:rPr>
        <w:t xml:space="preserve"> à</w:t>
      </w:r>
      <w:r w:rsidRPr="001B14F3">
        <w:rPr>
          <w:rFonts w:ascii="Calibri" w:hAnsi="Calibri" w:cs="Calibri"/>
          <w:spacing w:val="-3"/>
          <w:sz w:val="22"/>
          <w:szCs w:val="22"/>
          <w:lang w:val="fr-FR"/>
        </w:rPr>
        <w:t xml:space="preserve"> mener une vie conforme</w:t>
      </w:r>
      <w:r w:rsidRPr="001B14F3">
        <w:rPr>
          <w:rFonts w:ascii="Calibri" w:hAnsi="Calibri" w:cs="Calibri"/>
          <w:spacing w:val="-3"/>
          <w:sz w:val="22"/>
          <w:szCs w:val="22"/>
          <w:lang w:val="fr-BE"/>
        </w:rPr>
        <w:t xml:space="preserve"> à la</w:t>
      </w:r>
      <w:r w:rsidRPr="001B14F3">
        <w:rPr>
          <w:rFonts w:ascii="Calibri" w:hAnsi="Calibri" w:cs="Calibri"/>
          <w:spacing w:val="-3"/>
          <w:sz w:val="22"/>
          <w:szCs w:val="22"/>
          <w:lang w:val="fr-FR"/>
        </w:rPr>
        <w:t xml:space="preserve"> dignité humaine. </w:t>
      </w:r>
    </w:p>
    <w:p w14:paraId="5170A2C2" w14:textId="2672A54F" w:rsidR="00967AC3" w:rsidRPr="001B14F3" w:rsidRDefault="00967AC3" w:rsidP="001B14F3">
      <w:pPr>
        <w:pStyle w:val="Paragraphedeliste"/>
        <w:numPr>
          <w:ilvl w:val="0"/>
          <w:numId w:val="25"/>
        </w:numPr>
        <w:tabs>
          <w:tab w:val="left" w:pos="0"/>
        </w:tabs>
        <w:jc w:val="both"/>
        <w:rPr>
          <w:rFonts w:ascii="Calibri" w:hAnsi="Calibri" w:cs="Calibri"/>
          <w:spacing w:val="-3"/>
          <w:sz w:val="22"/>
          <w:szCs w:val="22"/>
          <w:lang w:val="fr-BE"/>
        </w:rPr>
      </w:pPr>
      <w:r w:rsidRPr="001B14F3">
        <w:rPr>
          <w:rFonts w:ascii="Calibri" w:hAnsi="Calibri" w:cs="Calibri"/>
          <w:spacing w:val="-3"/>
          <w:sz w:val="22"/>
          <w:szCs w:val="22"/>
          <w:lang w:val="fr-BE"/>
        </w:rPr>
        <w:t xml:space="preserve">Conformément aux articles 870 du Code judiciaire et 8.4 du Code civil, il appartient au demandeur d’aide sociale de démontrer qu’il se trouve dans un état de besoin non conforme à la dignité humaine. </w:t>
      </w:r>
    </w:p>
    <w:p w14:paraId="2F948671" w14:textId="77777777" w:rsidR="005E4590" w:rsidRDefault="005E4590" w:rsidP="00D773D0">
      <w:pPr>
        <w:jc w:val="both"/>
        <w:rPr>
          <w:rFonts w:asciiTheme="minorHAnsi" w:hAnsiTheme="minorHAnsi" w:cstheme="minorHAnsi"/>
          <w:szCs w:val="22"/>
          <w:lang w:val="fr-BE"/>
        </w:rPr>
      </w:pPr>
    </w:p>
    <w:p w14:paraId="2E07CE91" w14:textId="0AF125B5" w:rsidR="00D773D0" w:rsidRDefault="00D773D0" w:rsidP="00FF45DB">
      <w:pPr>
        <w:ind w:left="284"/>
        <w:jc w:val="both"/>
        <w:rPr>
          <w:rFonts w:asciiTheme="minorHAnsi" w:hAnsiTheme="minorHAnsi" w:cstheme="minorHAnsi"/>
          <w:szCs w:val="22"/>
          <w:lang w:val="fr-BE"/>
        </w:rPr>
      </w:pPr>
      <w:r>
        <w:rPr>
          <w:rFonts w:asciiTheme="minorHAnsi" w:hAnsiTheme="minorHAnsi" w:cstheme="minorHAnsi"/>
          <w:szCs w:val="22"/>
          <w:lang w:val="fr-BE"/>
        </w:rPr>
        <w:t xml:space="preserve">Il appartient dès lors à Madame </w:t>
      </w:r>
      <w:r w:rsidR="007B6ECB">
        <w:rPr>
          <w:rFonts w:asciiTheme="minorHAnsi" w:hAnsiTheme="minorHAnsi" w:cstheme="minorHAnsi"/>
          <w:szCs w:val="22"/>
          <w:lang w:val="fr-BE"/>
        </w:rPr>
        <w:t>D</w:t>
      </w:r>
      <w:r>
        <w:rPr>
          <w:rFonts w:asciiTheme="minorHAnsi" w:hAnsiTheme="minorHAnsi" w:cstheme="minorHAnsi"/>
          <w:szCs w:val="22"/>
          <w:lang w:val="fr-BE"/>
        </w:rPr>
        <w:t xml:space="preserve"> de démontrer qu’elle se trouve dans une situation contraire à la dignité humaine, ce qu’elle ne fait pas en l’espèce.</w:t>
      </w:r>
    </w:p>
    <w:p w14:paraId="619F029C" w14:textId="77777777" w:rsidR="00D773D0" w:rsidRDefault="00D773D0" w:rsidP="00D773D0">
      <w:pPr>
        <w:ind w:left="720"/>
        <w:jc w:val="both"/>
        <w:rPr>
          <w:rFonts w:asciiTheme="minorHAnsi" w:hAnsiTheme="minorHAnsi" w:cstheme="minorHAnsi"/>
          <w:szCs w:val="22"/>
          <w:lang w:val="fr-BE"/>
        </w:rPr>
      </w:pPr>
    </w:p>
    <w:p w14:paraId="1495C01A" w14:textId="1FB99840" w:rsidR="0058181C" w:rsidRDefault="00D773D0" w:rsidP="00FF45DB">
      <w:pPr>
        <w:ind w:left="284"/>
        <w:jc w:val="both"/>
        <w:rPr>
          <w:rFonts w:asciiTheme="minorHAnsi" w:hAnsiTheme="minorHAnsi" w:cstheme="minorHAnsi"/>
          <w:szCs w:val="22"/>
          <w:lang w:val="fr-BE"/>
        </w:rPr>
      </w:pPr>
      <w:r>
        <w:rPr>
          <w:rFonts w:asciiTheme="minorHAnsi" w:hAnsiTheme="minorHAnsi" w:cstheme="minorHAnsi"/>
          <w:szCs w:val="22"/>
          <w:lang w:val="fr-BE"/>
        </w:rPr>
        <w:t xml:space="preserve">Les conclusions de Madame </w:t>
      </w:r>
      <w:r w:rsidR="007B6ECB">
        <w:rPr>
          <w:rFonts w:asciiTheme="minorHAnsi" w:hAnsiTheme="minorHAnsi" w:cstheme="minorHAnsi"/>
          <w:szCs w:val="22"/>
          <w:lang w:val="fr-BE"/>
        </w:rPr>
        <w:t>D</w:t>
      </w:r>
      <w:r>
        <w:rPr>
          <w:rFonts w:asciiTheme="minorHAnsi" w:hAnsiTheme="minorHAnsi" w:cstheme="minorHAnsi"/>
          <w:szCs w:val="22"/>
          <w:lang w:val="fr-BE"/>
        </w:rPr>
        <w:t xml:space="preserve"> font</w:t>
      </w:r>
      <w:r w:rsidR="00C04961">
        <w:rPr>
          <w:rFonts w:asciiTheme="minorHAnsi" w:hAnsiTheme="minorHAnsi" w:cstheme="minorHAnsi"/>
          <w:szCs w:val="22"/>
          <w:lang w:val="fr-BE"/>
        </w:rPr>
        <w:t>, en outre, uniquement état des difficultés liées à la variation du taux, celui-ci ayant pour effet qu’elle</w:t>
      </w:r>
      <w:r w:rsidR="0058181C">
        <w:rPr>
          <w:rFonts w:asciiTheme="minorHAnsi" w:hAnsiTheme="minorHAnsi" w:cstheme="minorHAnsi"/>
          <w:szCs w:val="22"/>
          <w:lang w:val="fr-BE"/>
        </w:rPr>
        <w:t xml:space="preserve"> n’arrive pas à assumer l’entièreté de ses charges.</w:t>
      </w:r>
      <w:r w:rsidR="00482262">
        <w:rPr>
          <w:rFonts w:asciiTheme="minorHAnsi" w:hAnsiTheme="minorHAnsi" w:cstheme="minorHAnsi"/>
          <w:szCs w:val="22"/>
          <w:lang w:val="fr-BE"/>
        </w:rPr>
        <w:t xml:space="preserve"> L’</w:t>
      </w:r>
      <w:r w:rsidR="009E0EAD">
        <w:rPr>
          <w:rFonts w:asciiTheme="minorHAnsi" w:hAnsiTheme="minorHAnsi" w:cstheme="minorHAnsi"/>
          <w:szCs w:val="22"/>
          <w:lang w:val="fr-BE"/>
        </w:rPr>
        <w:t>o</w:t>
      </w:r>
      <w:r w:rsidR="00482262">
        <w:rPr>
          <w:rFonts w:asciiTheme="minorHAnsi" w:hAnsiTheme="minorHAnsi" w:cstheme="minorHAnsi"/>
          <w:szCs w:val="22"/>
          <w:lang w:val="fr-BE"/>
        </w:rPr>
        <w:t xml:space="preserve">ctroi du taux famille à charge pour l’ensemble de la période comble donc, a priori, </w:t>
      </w:r>
      <w:r w:rsidR="0097480A">
        <w:rPr>
          <w:rFonts w:asciiTheme="minorHAnsi" w:hAnsiTheme="minorHAnsi" w:cstheme="minorHAnsi"/>
          <w:szCs w:val="22"/>
          <w:lang w:val="fr-BE"/>
        </w:rPr>
        <w:t>ses besoins.</w:t>
      </w:r>
    </w:p>
    <w:p w14:paraId="7E09CC26" w14:textId="77777777" w:rsidR="0058181C" w:rsidRDefault="0058181C" w:rsidP="00D773D0">
      <w:pPr>
        <w:ind w:left="720"/>
        <w:jc w:val="both"/>
        <w:rPr>
          <w:rFonts w:asciiTheme="minorHAnsi" w:hAnsiTheme="minorHAnsi" w:cstheme="minorHAnsi"/>
          <w:szCs w:val="22"/>
          <w:lang w:val="fr-BE"/>
        </w:rPr>
      </w:pPr>
    </w:p>
    <w:p w14:paraId="1E51604D" w14:textId="1952F28B" w:rsidR="0058181C" w:rsidRDefault="0097480A" w:rsidP="00FF45DB">
      <w:pPr>
        <w:ind w:left="284"/>
        <w:jc w:val="both"/>
        <w:rPr>
          <w:rFonts w:asciiTheme="minorHAnsi" w:hAnsiTheme="minorHAnsi" w:cstheme="minorHAnsi"/>
          <w:szCs w:val="22"/>
          <w:lang w:val="fr-BE"/>
        </w:rPr>
      </w:pPr>
      <w:r>
        <w:rPr>
          <w:rFonts w:asciiTheme="minorHAnsi" w:hAnsiTheme="minorHAnsi" w:cstheme="minorHAnsi"/>
          <w:szCs w:val="22"/>
          <w:lang w:val="fr-BE"/>
        </w:rPr>
        <w:t>Par ailleurs,</w:t>
      </w:r>
      <w:r w:rsidR="0058181C">
        <w:rPr>
          <w:rFonts w:asciiTheme="minorHAnsi" w:hAnsiTheme="minorHAnsi" w:cstheme="minorHAnsi"/>
          <w:szCs w:val="22"/>
          <w:lang w:val="fr-BE"/>
        </w:rPr>
        <w:t xml:space="preserve"> le Tribunal constate que le CPAS a aidé à plusieurs reprises Madame </w:t>
      </w:r>
      <w:r w:rsidR="007B6ECB">
        <w:rPr>
          <w:rFonts w:asciiTheme="minorHAnsi" w:hAnsiTheme="minorHAnsi" w:cstheme="minorHAnsi"/>
          <w:szCs w:val="22"/>
          <w:lang w:val="fr-BE"/>
        </w:rPr>
        <w:t>D</w:t>
      </w:r>
      <w:r w:rsidR="0058181C">
        <w:rPr>
          <w:rFonts w:asciiTheme="minorHAnsi" w:hAnsiTheme="minorHAnsi" w:cstheme="minorHAnsi"/>
          <w:szCs w:val="22"/>
          <w:lang w:val="fr-BE"/>
        </w:rPr>
        <w:t xml:space="preserve"> </w:t>
      </w:r>
      <w:r w:rsidR="00887E87">
        <w:rPr>
          <w:rFonts w:asciiTheme="minorHAnsi" w:hAnsiTheme="minorHAnsi" w:cstheme="minorHAnsi"/>
          <w:szCs w:val="22"/>
          <w:lang w:val="fr-BE"/>
        </w:rPr>
        <w:t>par l’octroi de différentes aides sociales (frais pharmaceutique</w:t>
      </w:r>
      <w:r w:rsidR="00E73380">
        <w:rPr>
          <w:rFonts w:asciiTheme="minorHAnsi" w:hAnsiTheme="minorHAnsi" w:cstheme="minorHAnsi"/>
          <w:szCs w:val="22"/>
          <w:lang w:val="fr-BE"/>
        </w:rPr>
        <w:t>s</w:t>
      </w:r>
      <w:r w:rsidR="00887E87">
        <w:rPr>
          <w:rFonts w:asciiTheme="minorHAnsi" w:hAnsiTheme="minorHAnsi" w:cstheme="minorHAnsi"/>
          <w:szCs w:val="22"/>
          <w:lang w:val="fr-BE"/>
        </w:rPr>
        <w:t>,</w:t>
      </w:r>
      <w:r w:rsidR="0052504C">
        <w:rPr>
          <w:rFonts w:asciiTheme="minorHAnsi" w:hAnsiTheme="minorHAnsi" w:cstheme="minorHAnsi"/>
          <w:szCs w:val="22"/>
          <w:lang w:val="fr-BE"/>
        </w:rPr>
        <w:t xml:space="preserve"> paiement d’une </w:t>
      </w:r>
      <w:r w:rsidR="00887E87">
        <w:rPr>
          <w:rFonts w:asciiTheme="minorHAnsi" w:hAnsiTheme="minorHAnsi" w:cstheme="minorHAnsi"/>
          <w:szCs w:val="22"/>
          <w:lang w:val="fr-BE"/>
        </w:rPr>
        <w:t xml:space="preserve">facture d’électricité, </w:t>
      </w:r>
      <w:r w:rsidR="0052504C">
        <w:rPr>
          <w:rFonts w:asciiTheme="minorHAnsi" w:hAnsiTheme="minorHAnsi" w:cstheme="minorHAnsi"/>
          <w:szCs w:val="22"/>
          <w:lang w:val="fr-BE"/>
        </w:rPr>
        <w:t xml:space="preserve">paiement de </w:t>
      </w:r>
      <w:r w:rsidR="00887E87">
        <w:rPr>
          <w:rFonts w:asciiTheme="minorHAnsi" w:hAnsiTheme="minorHAnsi" w:cstheme="minorHAnsi"/>
          <w:szCs w:val="22"/>
          <w:lang w:val="fr-BE"/>
        </w:rPr>
        <w:t>fourniture</w:t>
      </w:r>
      <w:r w:rsidR="0052504C">
        <w:rPr>
          <w:rFonts w:asciiTheme="minorHAnsi" w:hAnsiTheme="minorHAnsi" w:cstheme="minorHAnsi"/>
          <w:szCs w:val="22"/>
          <w:lang w:val="fr-BE"/>
        </w:rPr>
        <w:t>s</w:t>
      </w:r>
      <w:r w:rsidR="00887E87">
        <w:rPr>
          <w:rFonts w:asciiTheme="minorHAnsi" w:hAnsiTheme="minorHAnsi" w:cstheme="minorHAnsi"/>
          <w:szCs w:val="22"/>
          <w:lang w:val="fr-BE"/>
        </w:rPr>
        <w:t xml:space="preserve"> </w:t>
      </w:r>
      <w:r w:rsidR="00E73380">
        <w:rPr>
          <w:rFonts w:asciiTheme="minorHAnsi" w:hAnsiTheme="minorHAnsi" w:cstheme="minorHAnsi"/>
          <w:szCs w:val="22"/>
          <w:lang w:val="fr-BE"/>
        </w:rPr>
        <w:t>scolaires</w:t>
      </w:r>
      <w:r w:rsidR="00F272A3">
        <w:rPr>
          <w:rFonts w:asciiTheme="minorHAnsi" w:hAnsiTheme="minorHAnsi" w:cstheme="minorHAnsi"/>
          <w:szCs w:val="22"/>
          <w:lang w:val="fr-BE"/>
        </w:rPr>
        <w:t xml:space="preserve">, </w:t>
      </w:r>
      <w:r w:rsidR="0052504C">
        <w:rPr>
          <w:rFonts w:asciiTheme="minorHAnsi" w:hAnsiTheme="minorHAnsi" w:cstheme="minorHAnsi"/>
          <w:szCs w:val="22"/>
          <w:lang w:val="fr-BE"/>
        </w:rPr>
        <w:t>prise en charge à l’</w:t>
      </w:r>
      <w:r w:rsidR="00F272A3">
        <w:rPr>
          <w:rFonts w:asciiTheme="minorHAnsi" w:hAnsiTheme="minorHAnsi" w:cstheme="minorHAnsi"/>
          <w:szCs w:val="22"/>
          <w:lang w:val="fr-BE"/>
        </w:rPr>
        <w:t xml:space="preserve">épicerie locale, </w:t>
      </w:r>
      <w:r w:rsidR="0052504C">
        <w:rPr>
          <w:rFonts w:asciiTheme="minorHAnsi" w:hAnsiTheme="minorHAnsi" w:cstheme="minorHAnsi"/>
          <w:szCs w:val="22"/>
          <w:lang w:val="fr-BE"/>
        </w:rPr>
        <w:t>l</w:t>
      </w:r>
      <w:r w:rsidR="003F66D3">
        <w:rPr>
          <w:rFonts w:asciiTheme="minorHAnsi" w:hAnsiTheme="minorHAnsi" w:cstheme="minorHAnsi"/>
          <w:szCs w:val="22"/>
          <w:lang w:val="fr-BE"/>
        </w:rPr>
        <w:t>e</w:t>
      </w:r>
      <w:r w:rsidR="0052504C">
        <w:rPr>
          <w:rFonts w:asciiTheme="minorHAnsi" w:hAnsiTheme="minorHAnsi" w:cstheme="minorHAnsi"/>
          <w:szCs w:val="22"/>
          <w:lang w:val="fr-BE"/>
        </w:rPr>
        <w:t xml:space="preserve"> paiement d’une </w:t>
      </w:r>
      <w:r w:rsidR="00F272A3">
        <w:rPr>
          <w:rFonts w:asciiTheme="minorHAnsi" w:hAnsiTheme="minorHAnsi" w:cstheme="minorHAnsi"/>
          <w:szCs w:val="22"/>
          <w:lang w:val="fr-BE"/>
        </w:rPr>
        <w:t>livraison de 500 litres de mazout).</w:t>
      </w:r>
    </w:p>
    <w:p w14:paraId="093C931B" w14:textId="77777777" w:rsidR="00F272A3" w:rsidRDefault="00F272A3" w:rsidP="00D773D0">
      <w:pPr>
        <w:ind w:left="720"/>
        <w:jc w:val="both"/>
        <w:rPr>
          <w:rFonts w:asciiTheme="minorHAnsi" w:hAnsiTheme="minorHAnsi" w:cstheme="minorHAnsi"/>
          <w:szCs w:val="22"/>
          <w:lang w:val="fr-BE"/>
        </w:rPr>
      </w:pPr>
    </w:p>
    <w:p w14:paraId="0AA9B270" w14:textId="77777777" w:rsidR="00851E8C" w:rsidRDefault="00D773D0" w:rsidP="0097480A">
      <w:pPr>
        <w:ind w:left="720"/>
        <w:jc w:val="both"/>
        <w:rPr>
          <w:rFonts w:asciiTheme="minorHAnsi" w:hAnsiTheme="minorHAnsi" w:cstheme="minorHAnsi"/>
          <w:szCs w:val="22"/>
          <w:lang w:val="fr-BE"/>
        </w:rPr>
      </w:pPr>
      <w:r>
        <w:rPr>
          <w:rFonts w:asciiTheme="minorHAnsi" w:hAnsiTheme="minorHAnsi" w:cstheme="minorHAnsi"/>
          <w:szCs w:val="22"/>
          <w:lang w:val="fr-BE"/>
        </w:rPr>
        <w:t xml:space="preserve"> </w:t>
      </w:r>
    </w:p>
    <w:p w14:paraId="3B15A809" w14:textId="77777777" w:rsidR="00E20DEB" w:rsidRDefault="00E20DEB" w:rsidP="0097480A">
      <w:pPr>
        <w:ind w:left="720"/>
        <w:jc w:val="both"/>
        <w:rPr>
          <w:rFonts w:asciiTheme="minorHAnsi" w:hAnsiTheme="minorHAnsi" w:cstheme="minorHAnsi"/>
          <w:szCs w:val="22"/>
          <w:lang w:val="fr-BE"/>
        </w:rPr>
      </w:pPr>
    </w:p>
    <w:tbl>
      <w:tblPr>
        <w:tblStyle w:val="Grilledutableau"/>
        <w:tblW w:w="9781" w:type="dxa"/>
        <w:tblInd w:w="-5" w:type="dxa"/>
        <w:tblLook w:val="04A0" w:firstRow="1" w:lastRow="0" w:firstColumn="1" w:lastColumn="0" w:noHBand="0" w:noVBand="1"/>
      </w:tblPr>
      <w:tblGrid>
        <w:gridCol w:w="9781"/>
      </w:tblGrid>
      <w:tr w:rsidR="00851E8C" w:rsidRPr="00851E8C" w14:paraId="4AC98B93" w14:textId="77777777" w:rsidTr="001B1796">
        <w:tc>
          <w:tcPr>
            <w:tcW w:w="9781" w:type="dxa"/>
          </w:tcPr>
          <w:p w14:paraId="2B2F25CA" w14:textId="796EE3B0" w:rsidR="00851E8C" w:rsidRPr="00316FC5" w:rsidRDefault="00851E8C" w:rsidP="00316FC5">
            <w:pPr>
              <w:pStyle w:val="Paragraphedeliste"/>
              <w:numPr>
                <w:ilvl w:val="0"/>
                <w:numId w:val="14"/>
              </w:numPr>
              <w:ind w:left="746" w:hanging="578"/>
              <w:jc w:val="both"/>
              <w:rPr>
                <w:rFonts w:asciiTheme="minorHAnsi" w:hAnsiTheme="minorHAnsi" w:cstheme="minorHAnsi"/>
                <w:b/>
                <w:bCs/>
                <w:sz w:val="22"/>
                <w:szCs w:val="22"/>
                <w:lang w:val="fr-BE"/>
              </w:rPr>
            </w:pPr>
            <w:r w:rsidRPr="00316FC5">
              <w:rPr>
                <w:rFonts w:asciiTheme="minorHAnsi" w:hAnsiTheme="minorHAnsi" w:cstheme="minorHAnsi"/>
                <w:b/>
                <w:bCs/>
                <w:sz w:val="22"/>
                <w:szCs w:val="22"/>
                <w:lang w:val="fr-BE"/>
              </w:rPr>
              <w:lastRenderedPageBreak/>
              <w:t>Décision du Tribunal</w:t>
            </w:r>
          </w:p>
        </w:tc>
      </w:tr>
    </w:tbl>
    <w:p w14:paraId="30FC7466" w14:textId="77777777" w:rsidR="00851E8C" w:rsidRPr="00851E8C" w:rsidRDefault="00851E8C" w:rsidP="00851E8C">
      <w:pPr>
        <w:ind w:left="720"/>
        <w:jc w:val="both"/>
        <w:rPr>
          <w:rFonts w:asciiTheme="minorHAnsi" w:hAnsiTheme="minorHAnsi" w:cstheme="minorHAnsi"/>
          <w:b/>
          <w:szCs w:val="22"/>
          <w:lang w:val="fr-BE"/>
        </w:rPr>
      </w:pPr>
    </w:p>
    <w:p w14:paraId="600A3968" w14:textId="77777777" w:rsidR="00851E8C" w:rsidRPr="00851E8C" w:rsidRDefault="00851E8C" w:rsidP="00316FC5">
      <w:pPr>
        <w:jc w:val="both"/>
        <w:rPr>
          <w:rFonts w:asciiTheme="minorHAnsi" w:hAnsiTheme="minorHAnsi" w:cstheme="minorHAnsi"/>
          <w:b/>
          <w:szCs w:val="22"/>
          <w:lang w:val="fr-BE"/>
        </w:rPr>
      </w:pPr>
      <w:r w:rsidRPr="00851E8C">
        <w:rPr>
          <w:rFonts w:asciiTheme="minorHAnsi" w:hAnsiTheme="minorHAnsi" w:cstheme="minorHAnsi"/>
          <w:b/>
          <w:szCs w:val="22"/>
          <w:lang w:val="fr-BE"/>
        </w:rPr>
        <w:t>PAR CES MOTIFS,</w:t>
      </w:r>
    </w:p>
    <w:p w14:paraId="03492825" w14:textId="77777777" w:rsidR="00851E8C" w:rsidRPr="00851E8C" w:rsidRDefault="00851E8C" w:rsidP="00316FC5">
      <w:pPr>
        <w:jc w:val="both"/>
        <w:rPr>
          <w:rFonts w:asciiTheme="minorHAnsi" w:hAnsiTheme="minorHAnsi" w:cstheme="minorHAnsi"/>
          <w:b/>
          <w:szCs w:val="22"/>
          <w:lang w:val="fr-BE"/>
        </w:rPr>
      </w:pPr>
      <w:r w:rsidRPr="00851E8C">
        <w:rPr>
          <w:rFonts w:asciiTheme="minorHAnsi" w:hAnsiTheme="minorHAnsi" w:cstheme="minorHAnsi"/>
          <w:b/>
          <w:szCs w:val="22"/>
          <w:lang w:val="fr-BE"/>
        </w:rPr>
        <w:t xml:space="preserve">LE TRIBUNAL, statuant </w:t>
      </w:r>
      <w:sdt>
        <w:sdtPr>
          <w:rPr>
            <w:rFonts w:asciiTheme="minorHAnsi" w:hAnsiTheme="minorHAnsi" w:cstheme="minorHAnsi"/>
            <w:b/>
            <w:szCs w:val="22"/>
            <w:lang w:val="fr-BE"/>
          </w:rPr>
          <w:alias w:val="DEFAUT/CONTRADICTOIRE"/>
          <w:tag w:val="DEFAUT/CONTRADICTOIRE"/>
          <w:id w:val="275445831"/>
          <w:placeholder>
            <w:docPart w:val="D9B51FD05B0E464388C8C6121299C9A2"/>
          </w:placeholder>
          <w:dropDownList>
            <w:listItem w:value="Choisissez un élément."/>
            <w:listItem w:displayText="par défaut à l'égard de la partie défenderesse" w:value="par défaut à l'égard de la partie défenderesse"/>
            <w:listItem w:displayText="par défaut à l'égard des parties" w:value="par défaut à l'égard des parties"/>
            <w:listItem w:displayText="contradictoirement à l'égard des parties" w:value="contradictoirement à l'égard des parties"/>
          </w:dropDownList>
        </w:sdtPr>
        <w:sdtContent>
          <w:r w:rsidRPr="00851E8C">
            <w:rPr>
              <w:rFonts w:asciiTheme="minorHAnsi" w:hAnsiTheme="minorHAnsi" w:cstheme="minorHAnsi"/>
              <w:b/>
              <w:szCs w:val="22"/>
              <w:lang w:val="fr-BE"/>
            </w:rPr>
            <w:t>contradictoirement à l'égard des parties</w:t>
          </w:r>
        </w:sdtContent>
      </w:sdt>
      <w:r w:rsidRPr="00851E8C">
        <w:rPr>
          <w:rFonts w:asciiTheme="minorHAnsi" w:hAnsiTheme="minorHAnsi" w:cstheme="minorHAnsi"/>
          <w:szCs w:val="22"/>
          <w:lang w:val="fr-BE"/>
        </w:rPr>
        <w:t>,</w:t>
      </w:r>
    </w:p>
    <w:p w14:paraId="2895D35B" w14:textId="77777777" w:rsidR="00851E8C" w:rsidRPr="00851E8C" w:rsidRDefault="00851E8C" w:rsidP="00851E8C">
      <w:pPr>
        <w:ind w:left="720"/>
        <w:jc w:val="both"/>
        <w:rPr>
          <w:rFonts w:asciiTheme="minorHAnsi" w:hAnsiTheme="minorHAnsi" w:cstheme="minorHAnsi"/>
          <w:szCs w:val="22"/>
          <w:lang w:val="fr-BE"/>
        </w:rPr>
      </w:pPr>
    </w:p>
    <w:p w14:paraId="16DA2194" w14:textId="3CDACDE4" w:rsidR="00851E8C" w:rsidRPr="00851E8C" w:rsidRDefault="00851E8C" w:rsidP="00316FC5">
      <w:pPr>
        <w:jc w:val="both"/>
        <w:rPr>
          <w:rFonts w:asciiTheme="minorHAnsi" w:hAnsiTheme="minorHAnsi" w:cstheme="minorHAnsi"/>
          <w:szCs w:val="22"/>
          <w:lang w:val="fr-BE"/>
        </w:rPr>
      </w:pPr>
      <w:r w:rsidRPr="00851E8C">
        <w:rPr>
          <w:rFonts w:asciiTheme="minorHAnsi" w:hAnsiTheme="minorHAnsi" w:cstheme="minorHAnsi"/>
          <w:szCs w:val="22"/>
          <w:lang w:val="fr-BE"/>
        </w:rPr>
        <w:t xml:space="preserve">Sur avis oral </w:t>
      </w:r>
      <w:r w:rsidR="00316FC5">
        <w:rPr>
          <w:rFonts w:asciiTheme="minorHAnsi" w:hAnsiTheme="minorHAnsi" w:cstheme="minorHAnsi"/>
          <w:szCs w:val="22"/>
          <w:lang w:val="fr-BE"/>
        </w:rPr>
        <w:t xml:space="preserve">non </w:t>
      </w:r>
      <w:r w:rsidRPr="00851E8C">
        <w:rPr>
          <w:rFonts w:asciiTheme="minorHAnsi" w:hAnsiTheme="minorHAnsi" w:cstheme="minorHAnsi"/>
          <w:szCs w:val="22"/>
          <w:lang w:val="fr-BE"/>
        </w:rPr>
        <w:t xml:space="preserve">conforme de </w:t>
      </w:r>
      <w:sdt>
        <w:sdtPr>
          <w:rPr>
            <w:rFonts w:asciiTheme="minorHAnsi" w:hAnsiTheme="minorHAnsi" w:cstheme="minorHAnsi"/>
            <w:szCs w:val="22"/>
            <w:lang w:val="fr-BE"/>
          </w:rPr>
          <w:alias w:val="Auditeur"/>
          <w:tag w:val="Auditeur"/>
          <w:id w:val="989219052"/>
          <w:placeholder>
            <w:docPart w:val="8B679E1F04934D4FB33DB72C9E380577"/>
          </w:placeholder>
          <w:comboBox>
            <w:listItem w:value="Choisissez un élément."/>
            <w:listItem w:displayText="Madame BONNET Cécile, Auditeur du travail" w:value="Madame BONNET Cécile, Auditeur du travail"/>
            <w:listItem w:displayText="Madame FALQUE Joëlle, Substitut de l'Auditeur du travail" w:value="Madame FALQUE Joëlle, Substitut de l'Auditeur du travail"/>
            <w:listItem w:displayText="Monsieur DEUMER Jérôme, Substitut de l'Auditeur du travail" w:value="Monsieur DEUMER Jérôme, Substitut de l'Auditeur du travail"/>
            <w:listItem w:displayText="Madame STENUICK Sophie, Substitut de l'Auditeur du travail" w:value="Madame STENUICK Sophie, Substitut de l'Auditeur du travail"/>
            <w:listItem w:displayText="Madame PIRON Sarah, Substitut de l'Auditeur du travail" w:value="Madame PIRON Sarah, Substitut de l'Auditeur du travail"/>
          </w:comboBox>
        </w:sdtPr>
        <w:sdtContent>
          <w:r w:rsidR="00316FC5">
            <w:rPr>
              <w:rFonts w:asciiTheme="minorHAnsi" w:hAnsiTheme="minorHAnsi" w:cstheme="minorHAnsi"/>
              <w:szCs w:val="22"/>
              <w:lang w:val="fr-BE"/>
            </w:rPr>
            <w:t>Madame FALQUE Joëlle, Substitut de l'Auditeur du travail</w:t>
          </w:r>
        </w:sdtContent>
      </w:sdt>
      <w:r w:rsidR="00DD1CCC">
        <w:rPr>
          <w:rFonts w:asciiTheme="minorHAnsi" w:hAnsiTheme="minorHAnsi" w:cstheme="minorHAnsi"/>
          <w:szCs w:val="22"/>
          <w:lang w:val="fr-BE"/>
        </w:rPr>
        <w:t> ;</w:t>
      </w:r>
    </w:p>
    <w:p w14:paraId="4946FB3D" w14:textId="77777777" w:rsidR="00851E8C" w:rsidRPr="00851E8C" w:rsidRDefault="00851E8C" w:rsidP="00851E8C">
      <w:pPr>
        <w:ind w:left="720"/>
        <w:jc w:val="both"/>
        <w:rPr>
          <w:rFonts w:asciiTheme="minorHAnsi" w:hAnsiTheme="minorHAnsi" w:cstheme="minorHAnsi"/>
          <w:szCs w:val="22"/>
          <w:lang w:val="fr-BE"/>
        </w:rPr>
      </w:pPr>
    </w:p>
    <w:p w14:paraId="43213025" w14:textId="3228CE45" w:rsidR="00851E8C" w:rsidRPr="00851E8C" w:rsidRDefault="00851E8C" w:rsidP="00316FC5">
      <w:pPr>
        <w:jc w:val="both"/>
        <w:rPr>
          <w:rFonts w:asciiTheme="minorHAnsi" w:hAnsiTheme="minorHAnsi" w:cstheme="minorHAnsi"/>
          <w:szCs w:val="22"/>
          <w:lang w:val="fr-BE"/>
        </w:rPr>
      </w:pPr>
      <w:r w:rsidRPr="00851E8C">
        <w:rPr>
          <w:rFonts w:asciiTheme="minorHAnsi" w:hAnsiTheme="minorHAnsi" w:cstheme="minorHAnsi"/>
          <w:b/>
          <w:szCs w:val="22"/>
          <w:lang w:val="fr-BE"/>
        </w:rPr>
        <w:t>DIT</w:t>
      </w:r>
      <w:r w:rsidRPr="00851E8C">
        <w:rPr>
          <w:rFonts w:asciiTheme="minorHAnsi" w:hAnsiTheme="minorHAnsi" w:cstheme="minorHAnsi"/>
          <w:szCs w:val="22"/>
          <w:lang w:val="fr-BE"/>
        </w:rPr>
        <w:t xml:space="preserve"> le recours recevable et fondé dans la mesure de ce qui suit</w:t>
      </w:r>
      <w:r w:rsidR="00DD1CCC">
        <w:rPr>
          <w:rFonts w:asciiTheme="minorHAnsi" w:hAnsiTheme="minorHAnsi" w:cstheme="minorHAnsi"/>
          <w:szCs w:val="22"/>
          <w:lang w:val="fr-BE"/>
        </w:rPr>
        <w:t> ;</w:t>
      </w:r>
    </w:p>
    <w:p w14:paraId="6B40E53D" w14:textId="77777777" w:rsidR="00851E8C" w:rsidRPr="00851E8C" w:rsidRDefault="00851E8C" w:rsidP="00851E8C">
      <w:pPr>
        <w:ind w:left="720"/>
        <w:jc w:val="both"/>
        <w:rPr>
          <w:rFonts w:asciiTheme="minorHAnsi" w:hAnsiTheme="minorHAnsi" w:cstheme="minorHAnsi"/>
          <w:szCs w:val="22"/>
          <w:lang w:val="fr-BE"/>
        </w:rPr>
      </w:pPr>
    </w:p>
    <w:p w14:paraId="33A74148" w14:textId="21C08B1F" w:rsidR="00851E8C" w:rsidRPr="00851E8C" w:rsidRDefault="00851E8C" w:rsidP="00316FC5">
      <w:pPr>
        <w:jc w:val="both"/>
        <w:rPr>
          <w:rFonts w:asciiTheme="minorHAnsi" w:hAnsiTheme="minorHAnsi" w:cstheme="minorHAnsi"/>
          <w:szCs w:val="22"/>
          <w:lang w:val="fr-BE"/>
        </w:rPr>
      </w:pPr>
      <w:r w:rsidRPr="00851E8C">
        <w:rPr>
          <w:rFonts w:asciiTheme="minorHAnsi" w:hAnsiTheme="minorHAnsi" w:cstheme="minorHAnsi"/>
          <w:b/>
          <w:bCs/>
          <w:szCs w:val="22"/>
          <w:lang w:val="fr-BE"/>
        </w:rPr>
        <w:t xml:space="preserve">ANNULE </w:t>
      </w:r>
      <w:r w:rsidRPr="00851E8C">
        <w:rPr>
          <w:rFonts w:asciiTheme="minorHAnsi" w:hAnsiTheme="minorHAnsi" w:cstheme="minorHAnsi"/>
          <w:szCs w:val="22"/>
          <w:lang w:val="fr-BE"/>
        </w:rPr>
        <w:t>la décision litigieuse</w:t>
      </w:r>
      <w:r w:rsidR="00DD1CCC">
        <w:rPr>
          <w:rFonts w:asciiTheme="minorHAnsi" w:hAnsiTheme="minorHAnsi" w:cstheme="minorHAnsi"/>
          <w:szCs w:val="22"/>
          <w:lang w:val="fr-BE"/>
        </w:rPr>
        <w:t> ;</w:t>
      </w:r>
    </w:p>
    <w:p w14:paraId="32804531" w14:textId="77777777" w:rsidR="00851E8C" w:rsidRPr="00851E8C" w:rsidRDefault="00851E8C" w:rsidP="00851E8C">
      <w:pPr>
        <w:ind w:left="720"/>
        <w:jc w:val="both"/>
        <w:rPr>
          <w:rFonts w:asciiTheme="minorHAnsi" w:hAnsiTheme="minorHAnsi" w:cstheme="minorHAnsi"/>
          <w:szCs w:val="22"/>
          <w:lang w:val="fr-BE"/>
        </w:rPr>
      </w:pPr>
    </w:p>
    <w:p w14:paraId="7DEB4110" w14:textId="1FE8EFF7" w:rsidR="00851E8C" w:rsidRDefault="00851E8C" w:rsidP="00316FC5">
      <w:pPr>
        <w:jc w:val="both"/>
        <w:rPr>
          <w:rFonts w:asciiTheme="minorHAnsi" w:hAnsiTheme="minorHAnsi" w:cstheme="minorHAnsi"/>
          <w:szCs w:val="22"/>
          <w:lang w:val="fr-BE"/>
        </w:rPr>
      </w:pPr>
      <w:r w:rsidRPr="00851E8C">
        <w:rPr>
          <w:rFonts w:asciiTheme="minorHAnsi" w:hAnsiTheme="minorHAnsi" w:cstheme="minorHAnsi"/>
          <w:b/>
          <w:bCs/>
          <w:szCs w:val="22"/>
          <w:lang w:val="fr-BE"/>
        </w:rPr>
        <w:t>CONDAMNE</w:t>
      </w:r>
      <w:r w:rsidRPr="00851E8C">
        <w:rPr>
          <w:rFonts w:asciiTheme="minorHAnsi" w:hAnsiTheme="minorHAnsi" w:cstheme="minorHAnsi"/>
          <w:szCs w:val="22"/>
          <w:lang w:val="fr-BE"/>
        </w:rPr>
        <w:t xml:space="preserve"> le </w:t>
      </w:r>
      <w:r w:rsidRPr="00851E8C">
        <w:rPr>
          <w:rFonts w:asciiTheme="minorHAnsi" w:hAnsiTheme="minorHAnsi" w:cstheme="minorHAnsi"/>
          <w:b/>
          <w:bCs/>
          <w:szCs w:val="22"/>
          <w:lang w:val="fr-BE"/>
        </w:rPr>
        <w:t xml:space="preserve">CPAS de </w:t>
      </w:r>
      <w:r w:rsidR="00716D41">
        <w:rPr>
          <w:rFonts w:asciiTheme="minorHAnsi" w:hAnsiTheme="minorHAnsi" w:cstheme="minorHAnsi"/>
          <w:b/>
          <w:bCs/>
          <w:szCs w:val="22"/>
          <w:lang w:val="fr-BE"/>
        </w:rPr>
        <w:t>Florennes</w:t>
      </w:r>
      <w:r w:rsidRPr="00851E8C">
        <w:rPr>
          <w:rFonts w:asciiTheme="minorHAnsi" w:hAnsiTheme="minorHAnsi" w:cstheme="minorHAnsi"/>
          <w:b/>
          <w:bCs/>
          <w:szCs w:val="22"/>
          <w:lang w:val="fr-BE"/>
        </w:rPr>
        <w:t xml:space="preserve"> </w:t>
      </w:r>
      <w:r w:rsidRPr="00851E8C">
        <w:rPr>
          <w:rFonts w:asciiTheme="minorHAnsi" w:hAnsiTheme="minorHAnsi" w:cstheme="minorHAnsi"/>
          <w:szCs w:val="22"/>
          <w:lang w:val="fr-BE"/>
        </w:rPr>
        <w:t xml:space="preserve">à payer à </w:t>
      </w:r>
      <w:r w:rsidR="00716D41">
        <w:rPr>
          <w:rFonts w:asciiTheme="minorHAnsi" w:hAnsiTheme="minorHAnsi" w:cstheme="minorHAnsi"/>
          <w:szCs w:val="22"/>
          <w:lang w:val="fr-BE"/>
        </w:rPr>
        <w:t xml:space="preserve">Madame </w:t>
      </w:r>
      <w:r w:rsidR="007B6ECB">
        <w:rPr>
          <w:rFonts w:asciiTheme="minorHAnsi" w:hAnsiTheme="minorHAnsi" w:cstheme="minorHAnsi"/>
          <w:szCs w:val="22"/>
          <w:lang w:val="fr-BE"/>
        </w:rPr>
        <w:t>D</w:t>
      </w:r>
      <w:r w:rsidRPr="00851E8C">
        <w:rPr>
          <w:rFonts w:asciiTheme="minorHAnsi" w:hAnsiTheme="minorHAnsi" w:cstheme="minorHAnsi"/>
          <w:szCs w:val="22"/>
          <w:lang w:val="fr-BE"/>
        </w:rPr>
        <w:t xml:space="preserve"> le revenu d’intégration social</w:t>
      </w:r>
      <w:r w:rsidR="00716D41">
        <w:rPr>
          <w:rFonts w:asciiTheme="minorHAnsi" w:hAnsiTheme="minorHAnsi" w:cstheme="minorHAnsi"/>
          <w:szCs w:val="22"/>
          <w:lang w:val="fr-BE"/>
        </w:rPr>
        <w:t>e</w:t>
      </w:r>
      <w:r w:rsidRPr="00851E8C">
        <w:rPr>
          <w:rFonts w:asciiTheme="minorHAnsi" w:hAnsiTheme="minorHAnsi" w:cstheme="minorHAnsi"/>
          <w:szCs w:val="22"/>
          <w:lang w:val="fr-BE"/>
        </w:rPr>
        <w:t xml:space="preserve">, au taux </w:t>
      </w:r>
      <w:r w:rsidR="005E2D0E">
        <w:rPr>
          <w:rFonts w:asciiTheme="minorHAnsi" w:hAnsiTheme="minorHAnsi" w:cstheme="minorHAnsi"/>
          <w:szCs w:val="22"/>
          <w:lang w:val="fr-BE"/>
        </w:rPr>
        <w:t>personne ayant charge de famille, sous déduction de s</w:t>
      </w:r>
      <w:r w:rsidR="001B1796">
        <w:rPr>
          <w:rFonts w:asciiTheme="minorHAnsi" w:hAnsiTheme="minorHAnsi" w:cstheme="minorHAnsi"/>
          <w:szCs w:val="22"/>
          <w:lang w:val="fr-BE"/>
        </w:rPr>
        <w:t>es revenus</w:t>
      </w:r>
      <w:r w:rsidR="003D45FF">
        <w:rPr>
          <w:rFonts w:asciiTheme="minorHAnsi" w:hAnsiTheme="minorHAnsi" w:cstheme="minorHAnsi"/>
          <w:szCs w:val="22"/>
          <w:lang w:val="fr-BE"/>
        </w:rPr>
        <w:t xml:space="preserve"> et des sommes d’ores et déjà payées dans ce cadre</w:t>
      </w:r>
      <w:r w:rsidRPr="00851E8C">
        <w:rPr>
          <w:rFonts w:asciiTheme="minorHAnsi" w:hAnsiTheme="minorHAnsi" w:cstheme="minorHAnsi"/>
          <w:szCs w:val="22"/>
          <w:lang w:val="fr-BE"/>
        </w:rPr>
        <w:t xml:space="preserve">, depuis le </w:t>
      </w:r>
      <w:r w:rsidR="00764BE4">
        <w:rPr>
          <w:rFonts w:asciiTheme="minorHAnsi" w:hAnsiTheme="minorHAnsi" w:cstheme="minorHAnsi"/>
          <w:szCs w:val="22"/>
          <w:lang w:val="fr-BE"/>
        </w:rPr>
        <w:t>08-04-2022</w:t>
      </w:r>
      <w:r w:rsidRPr="00851E8C">
        <w:rPr>
          <w:rFonts w:asciiTheme="minorHAnsi" w:hAnsiTheme="minorHAnsi" w:cstheme="minorHAnsi"/>
          <w:szCs w:val="22"/>
          <w:lang w:val="fr-BE"/>
        </w:rPr>
        <w:t>, à majorer des intérêts conformément à l’article 23 §2 de la loi du 26 mai 2002</w:t>
      </w:r>
      <w:r w:rsidR="00DD1CCC">
        <w:rPr>
          <w:rFonts w:asciiTheme="minorHAnsi" w:hAnsiTheme="minorHAnsi" w:cstheme="minorHAnsi"/>
          <w:szCs w:val="22"/>
          <w:lang w:val="fr-BE"/>
        </w:rPr>
        <w:t> ;</w:t>
      </w:r>
    </w:p>
    <w:p w14:paraId="6A26BEE2" w14:textId="77777777" w:rsidR="00DD1CCC" w:rsidRDefault="00DD1CCC" w:rsidP="00316FC5">
      <w:pPr>
        <w:jc w:val="both"/>
        <w:rPr>
          <w:rFonts w:asciiTheme="minorHAnsi" w:hAnsiTheme="minorHAnsi" w:cstheme="minorHAnsi"/>
          <w:szCs w:val="22"/>
          <w:lang w:val="fr-BE"/>
        </w:rPr>
      </w:pPr>
    </w:p>
    <w:p w14:paraId="1FE4CE23" w14:textId="35377E55" w:rsidR="00DD1CCC" w:rsidRPr="00851E8C" w:rsidRDefault="00DD1CCC" w:rsidP="00316FC5">
      <w:pPr>
        <w:jc w:val="both"/>
        <w:rPr>
          <w:rFonts w:asciiTheme="minorHAnsi" w:hAnsiTheme="minorHAnsi" w:cstheme="minorHAnsi"/>
          <w:szCs w:val="22"/>
          <w:lang w:val="fr-BE"/>
        </w:rPr>
      </w:pPr>
      <w:r w:rsidRPr="00804398">
        <w:rPr>
          <w:rFonts w:asciiTheme="minorHAnsi" w:hAnsiTheme="minorHAnsi" w:cstheme="minorHAnsi"/>
          <w:b/>
          <w:bCs/>
          <w:szCs w:val="22"/>
          <w:lang w:val="fr-BE"/>
        </w:rPr>
        <w:t>DEBOUTE</w:t>
      </w:r>
      <w:r>
        <w:rPr>
          <w:rFonts w:asciiTheme="minorHAnsi" w:hAnsiTheme="minorHAnsi" w:cstheme="minorHAnsi"/>
          <w:szCs w:val="22"/>
          <w:lang w:val="fr-BE"/>
        </w:rPr>
        <w:t xml:space="preserve"> Madame </w:t>
      </w:r>
      <w:r w:rsidR="007B6ECB">
        <w:rPr>
          <w:rFonts w:asciiTheme="minorHAnsi" w:hAnsiTheme="minorHAnsi" w:cstheme="minorHAnsi"/>
          <w:szCs w:val="22"/>
          <w:lang w:val="fr-BE"/>
        </w:rPr>
        <w:t>D</w:t>
      </w:r>
      <w:r>
        <w:rPr>
          <w:rFonts w:asciiTheme="minorHAnsi" w:hAnsiTheme="minorHAnsi" w:cstheme="minorHAnsi"/>
          <w:szCs w:val="22"/>
          <w:lang w:val="fr-BE"/>
        </w:rPr>
        <w:t xml:space="preserve"> pour le surplus ;</w:t>
      </w:r>
    </w:p>
    <w:p w14:paraId="452C01F7" w14:textId="77777777" w:rsidR="00851E8C" w:rsidRPr="00851E8C" w:rsidRDefault="00851E8C" w:rsidP="00851E8C">
      <w:pPr>
        <w:ind w:left="720"/>
        <w:jc w:val="both"/>
        <w:rPr>
          <w:rFonts w:asciiTheme="minorHAnsi" w:hAnsiTheme="minorHAnsi" w:cstheme="minorHAnsi"/>
          <w:szCs w:val="22"/>
          <w:lang w:val="fr-BE"/>
        </w:rPr>
      </w:pPr>
    </w:p>
    <w:p w14:paraId="44544403" w14:textId="36290849" w:rsidR="00851E8C" w:rsidRPr="00851E8C" w:rsidRDefault="00851E8C" w:rsidP="00316FC5">
      <w:pPr>
        <w:jc w:val="both"/>
        <w:rPr>
          <w:rFonts w:asciiTheme="minorHAnsi" w:hAnsiTheme="minorHAnsi" w:cstheme="minorHAnsi"/>
          <w:szCs w:val="22"/>
          <w:lang w:val="fr-BE"/>
        </w:rPr>
      </w:pPr>
      <w:r w:rsidRPr="00851E8C">
        <w:rPr>
          <w:rFonts w:asciiTheme="minorHAnsi" w:hAnsiTheme="minorHAnsi" w:cstheme="minorHAnsi"/>
          <w:b/>
          <w:szCs w:val="22"/>
          <w:lang w:val="fr-BE"/>
        </w:rPr>
        <w:t xml:space="preserve">CONDAMNE </w:t>
      </w:r>
      <w:r w:rsidRPr="00851E8C">
        <w:rPr>
          <w:rFonts w:asciiTheme="minorHAnsi" w:hAnsiTheme="minorHAnsi" w:cstheme="minorHAnsi"/>
          <w:szCs w:val="22"/>
          <w:lang w:val="fr-BE"/>
        </w:rPr>
        <w:t xml:space="preserve">le </w:t>
      </w:r>
      <w:r w:rsidRPr="00851E8C">
        <w:rPr>
          <w:rFonts w:asciiTheme="minorHAnsi" w:hAnsiTheme="minorHAnsi" w:cstheme="minorHAnsi"/>
          <w:b/>
          <w:bCs/>
          <w:szCs w:val="22"/>
          <w:lang w:val="fr-BE"/>
        </w:rPr>
        <w:t xml:space="preserve">CPAS </w:t>
      </w:r>
      <w:r w:rsidR="00764BE4" w:rsidRPr="00851E8C">
        <w:rPr>
          <w:rFonts w:asciiTheme="minorHAnsi" w:hAnsiTheme="minorHAnsi" w:cstheme="minorHAnsi"/>
          <w:b/>
          <w:bCs/>
          <w:szCs w:val="22"/>
          <w:lang w:val="fr-BE"/>
        </w:rPr>
        <w:t xml:space="preserve">de </w:t>
      </w:r>
      <w:r w:rsidR="00764BE4" w:rsidRPr="00764BE4">
        <w:rPr>
          <w:rFonts w:asciiTheme="minorHAnsi" w:hAnsiTheme="minorHAnsi" w:cstheme="minorHAnsi"/>
          <w:b/>
          <w:bCs/>
          <w:szCs w:val="22"/>
          <w:lang w:val="fr-BE"/>
        </w:rPr>
        <w:t>Florennes</w:t>
      </w:r>
      <w:r w:rsidR="00764BE4" w:rsidRPr="00851E8C">
        <w:rPr>
          <w:rFonts w:asciiTheme="minorHAnsi" w:hAnsiTheme="minorHAnsi" w:cstheme="minorHAnsi"/>
          <w:b/>
          <w:bCs/>
          <w:szCs w:val="22"/>
          <w:lang w:val="fr-BE"/>
        </w:rPr>
        <w:t xml:space="preserve"> </w:t>
      </w:r>
      <w:r w:rsidRPr="00851E8C">
        <w:rPr>
          <w:rFonts w:asciiTheme="minorHAnsi" w:hAnsiTheme="minorHAnsi" w:cstheme="minorHAnsi"/>
          <w:szCs w:val="22"/>
          <w:lang w:val="fr-BE"/>
        </w:rPr>
        <w:t>aux dépens de l’instance,</w:t>
      </w:r>
      <w:r w:rsidR="0072078A">
        <w:rPr>
          <w:rFonts w:asciiTheme="minorHAnsi" w:hAnsiTheme="minorHAnsi" w:cstheme="minorHAnsi"/>
          <w:szCs w:val="22"/>
          <w:lang w:val="fr-BE"/>
        </w:rPr>
        <w:t xml:space="preserve"> non</w:t>
      </w:r>
      <w:r w:rsidRPr="00851E8C">
        <w:rPr>
          <w:rFonts w:asciiTheme="minorHAnsi" w:hAnsiTheme="minorHAnsi" w:cstheme="minorHAnsi"/>
          <w:szCs w:val="22"/>
          <w:lang w:val="fr-BE"/>
        </w:rPr>
        <w:t xml:space="preserve"> liquidés</w:t>
      </w:r>
      <w:r w:rsidR="0072078A">
        <w:rPr>
          <w:rFonts w:asciiTheme="minorHAnsi" w:hAnsiTheme="minorHAnsi" w:cstheme="minorHAnsi"/>
          <w:szCs w:val="22"/>
          <w:lang w:val="fr-BE"/>
        </w:rPr>
        <w:t xml:space="preserve">, </w:t>
      </w:r>
      <w:r w:rsidRPr="00851E8C">
        <w:rPr>
          <w:rFonts w:asciiTheme="minorHAnsi" w:hAnsiTheme="minorHAnsi" w:cstheme="minorHAnsi"/>
          <w:szCs w:val="22"/>
          <w:lang w:val="fr-BE"/>
        </w:rPr>
        <w:t xml:space="preserve">ainsi qu’à la contribution au Fonds Budgétaire relatif à l’aide juridique de deuxième ligne, liquidée par le Tribunal à la somme de </w:t>
      </w:r>
      <w:commentRangeStart w:id="2"/>
      <w:r w:rsidRPr="00851E8C">
        <w:rPr>
          <w:rFonts w:asciiTheme="minorHAnsi" w:hAnsiTheme="minorHAnsi" w:cstheme="minorHAnsi"/>
          <w:b/>
          <w:szCs w:val="22"/>
          <w:lang w:val="fr-BE"/>
        </w:rPr>
        <w:t>24</w:t>
      </w:r>
      <w:commentRangeEnd w:id="2"/>
      <w:r w:rsidR="00DD1CCC">
        <w:rPr>
          <w:rStyle w:val="Marquedecommentaire"/>
          <w:rFonts w:cs="Times New Roman"/>
          <w:lang w:val="fr-FR" w:eastAsia="fr-FR"/>
        </w:rPr>
        <w:commentReference w:id="2"/>
      </w:r>
      <w:r w:rsidRPr="00851E8C">
        <w:rPr>
          <w:rFonts w:asciiTheme="minorHAnsi" w:hAnsiTheme="minorHAnsi" w:cstheme="minorHAnsi"/>
          <w:b/>
          <w:szCs w:val="22"/>
          <w:lang w:val="fr-BE"/>
        </w:rPr>
        <w:t xml:space="preserve"> €</w:t>
      </w:r>
      <w:r w:rsidRPr="00851E8C">
        <w:rPr>
          <w:rFonts w:asciiTheme="minorHAnsi" w:hAnsiTheme="minorHAnsi" w:cstheme="minorHAnsi"/>
          <w:szCs w:val="22"/>
          <w:lang w:val="fr-BE"/>
        </w:rPr>
        <w:t xml:space="preserve"> (art. 4 et 5 de la loi du 19 mars 2017, instituant un fonds budgétaire relatif à l'aide juridique de deuxième ligne).</w:t>
      </w:r>
    </w:p>
    <w:p w14:paraId="6FC1F46A" w14:textId="77777777" w:rsidR="00851E8C" w:rsidRPr="00851E8C" w:rsidRDefault="00851E8C" w:rsidP="00851E8C">
      <w:pPr>
        <w:ind w:left="720"/>
        <w:jc w:val="both"/>
        <w:rPr>
          <w:rFonts w:asciiTheme="minorHAnsi" w:hAnsiTheme="minorHAnsi" w:cstheme="minorHAnsi"/>
          <w:szCs w:val="22"/>
          <w:lang w:val="fr-BE"/>
        </w:rPr>
      </w:pPr>
    </w:p>
    <w:p w14:paraId="29B8C0F3" w14:textId="7FE83CF8" w:rsidR="00E31DE9" w:rsidRPr="002A3DE0" w:rsidRDefault="00E31DE9" w:rsidP="002A3DE0">
      <w:pPr>
        <w:jc w:val="both"/>
        <w:rPr>
          <w:rFonts w:asciiTheme="minorHAnsi" w:hAnsiTheme="minorHAnsi" w:cstheme="minorHAnsi"/>
          <w:szCs w:val="22"/>
          <w:lang w:val="fr-BE"/>
        </w:rPr>
      </w:pPr>
      <w:r w:rsidRPr="002A3DE0">
        <w:rPr>
          <w:rFonts w:asciiTheme="minorHAnsi" w:hAnsiTheme="minorHAnsi" w:cstheme="minorHAnsi"/>
          <w:szCs w:val="22"/>
          <w:lang w:val="fr-BE"/>
        </w:rPr>
        <w:t xml:space="preserve">Ainsi jugé et signé avant la prononciation par la </w:t>
      </w:r>
      <w:r w:rsidR="00F17312" w:rsidRPr="002A3DE0">
        <w:rPr>
          <w:rFonts w:asciiTheme="minorHAnsi" w:hAnsiTheme="minorHAnsi" w:cstheme="minorHAnsi"/>
          <w:szCs w:val="22"/>
          <w:lang w:val="fr-BE"/>
        </w:rPr>
        <w:t>7</w:t>
      </w:r>
      <w:r w:rsidRPr="002A3DE0">
        <w:rPr>
          <w:rFonts w:asciiTheme="minorHAnsi" w:hAnsiTheme="minorHAnsi" w:cstheme="minorHAnsi"/>
          <w:szCs w:val="22"/>
          <w:vertAlign w:val="superscript"/>
          <w:lang w:val="fr-BE"/>
        </w:rPr>
        <w:t>ème</w:t>
      </w:r>
      <w:r w:rsidRPr="002A3DE0">
        <w:rPr>
          <w:rFonts w:asciiTheme="minorHAnsi" w:hAnsiTheme="minorHAnsi" w:cstheme="minorHAnsi"/>
          <w:szCs w:val="22"/>
          <w:lang w:val="fr-BE"/>
        </w:rPr>
        <w:t xml:space="preserve"> chambre du Tribunal du travail de Liège, division Dinant composée de :</w:t>
      </w:r>
    </w:p>
    <w:p w14:paraId="2FCEEE50" w14:textId="77777777" w:rsidR="00E31DE9" w:rsidRPr="002A3DE0" w:rsidRDefault="00E31DE9" w:rsidP="002A3DE0">
      <w:pPr>
        <w:jc w:val="both"/>
        <w:rPr>
          <w:rFonts w:asciiTheme="minorHAnsi" w:hAnsiTheme="minorHAnsi" w:cstheme="minorHAnsi"/>
          <w:szCs w:val="22"/>
          <w:lang w:val="fr-BE"/>
        </w:rPr>
      </w:pPr>
    </w:p>
    <w:p w14:paraId="30994A35" w14:textId="77777777" w:rsidR="00E31DE9" w:rsidRPr="002A3DE0" w:rsidRDefault="00E31DE9" w:rsidP="002A3DE0">
      <w:pPr>
        <w:jc w:val="both"/>
        <w:rPr>
          <w:rFonts w:asciiTheme="minorHAnsi" w:hAnsiTheme="minorHAnsi" w:cstheme="minorHAnsi"/>
          <w:szCs w:val="22"/>
          <w:lang w:val="fr-BE"/>
        </w:rPr>
      </w:pPr>
      <w:r w:rsidRPr="002A3DE0">
        <w:rPr>
          <w:rFonts w:asciiTheme="minorHAnsi" w:hAnsiTheme="minorHAnsi" w:cstheme="minorHAnsi"/>
          <w:b/>
          <w:szCs w:val="22"/>
          <w:lang w:val="fr-BE"/>
        </w:rPr>
        <w:t>Madame Sophie BINAME</w:t>
      </w:r>
      <w:r w:rsidRPr="002A3DE0">
        <w:rPr>
          <w:rFonts w:asciiTheme="minorHAnsi" w:hAnsiTheme="minorHAnsi" w:cstheme="minorHAnsi"/>
          <w:szCs w:val="22"/>
          <w:lang w:val="fr-BE"/>
        </w:rPr>
        <w:t>, Juge présidant la chambre</w:t>
      </w:r>
    </w:p>
    <w:p w14:paraId="03C09040" w14:textId="3F6511DA" w:rsidR="00E31DE9" w:rsidRPr="002A3DE0" w:rsidRDefault="00E31DE9" w:rsidP="002A3DE0">
      <w:pPr>
        <w:jc w:val="both"/>
        <w:rPr>
          <w:rFonts w:asciiTheme="minorHAnsi" w:hAnsiTheme="minorHAnsi" w:cstheme="minorHAnsi"/>
          <w:szCs w:val="22"/>
          <w:lang w:val="fr-BE"/>
        </w:rPr>
      </w:pPr>
      <w:r w:rsidRPr="002A3DE0">
        <w:rPr>
          <w:rFonts w:asciiTheme="minorHAnsi" w:hAnsiTheme="minorHAnsi" w:cstheme="minorHAnsi"/>
          <w:b/>
          <w:szCs w:val="22"/>
          <w:lang w:val="fr-BE"/>
        </w:rPr>
        <w:t>M</w:t>
      </w:r>
      <w:r w:rsidR="00F17312" w:rsidRPr="002A3DE0">
        <w:rPr>
          <w:rFonts w:asciiTheme="minorHAnsi" w:hAnsiTheme="minorHAnsi" w:cstheme="minorHAnsi"/>
          <w:b/>
          <w:szCs w:val="22"/>
          <w:lang w:val="fr-BE"/>
        </w:rPr>
        <w:t>onsieur Patrick PALATE</w:t>
      </w:r>
      <w:r w:rsidRPr="002A3DE0">
        <w:rPr>
          <w:rFonts w:asciiTheme="minorHAnsi" w:hAnsiTheme="minorHAnsi" w:cstheme="minorHAnsi"/>
          <w:szCs w:val="22"/>
          <w:lang w:val="fr-BE"/>
        </w:rPr>
        <w:t>, Juge social employeur</w:t>
      </w:r>
    </w:p>
    <w:p w14:paraId="0D6A952F" w14:textId="771F5E2B" w:rsidR="00E31DE9" w:rsidRPr="002A3DE0" w:rsidRDefault="00E31DE9" w:rsidP="002A3DE0">
      <w:pPr>
        <w:jc w:val="both"/>
        <w:rPr>
          <w:rFonts w:asciiTheme="minorHAnsi" w:hAnsiTheme="minorHAnsi" w:cstheme="minorHAnsi"/>
          <w:szCs w:val="22"/>
          <w:lang w:val="fr-BE"/>
        </w:rPr>
      </w:pPr>
      <w:r w:rsidRPr="002A3DE0">
        <w:rPr>
          <w:rFonts w:asciiTheme="minorHAnsi" w:hAnsiTheme="minorHAnsi" w:cstheme="minorHAnsi"/>
          <w:b/>
          <w:szCs w:val="22"/>
          <w:lang w:val="fr-BE"/>
        </w:rPr>
        <w:t xml:space="preserve">Monsieur </w:t>
      </w:r>
      <w:r w:rsidR="00F17312" w:rsidRPr="002A3DE0">
        <w:rPr>
          <w:rFonts w:asciiTheme="minorHAnsi" w:hAnsiTheme="minorHAnsi" w:cstheme="minorHAnsi"/>
          <w:b/>
          <w:szCs w:val="22"/>
          <w:lang w:val="fr-BE"/>
        </w:rPr>
        <w:t>Marc LENOBLE</w:t>
      </w:r>
      <w:r w:rsidRPr="002A3DE0">
        <w:rPr>
          <w:rFonts w:asciiTheme="minorHAnsi" w:hAnsiTheme="minorHAnsi" w:cstheme="minorHAnsi"/>
          <w:szCs w:val="22"/>
          <w:lang w:val="fr-BE"/>
        </w:rPr>
        <w:t xml:space="preserve">, Juge social </w:t>
      </w:r>
      <w:r w:rsidR="00F17312" w:rsidRPr="002A3DE0">
        <w:rPr>
          <w:rFonts w:asciiTheme="minorHAnsi" w:hAnsiTheme="minorHAnsi" w:cstheme="minorHAnsi"/>
          <w:szCs w:val="22"/>
          <w:lang w:val="fr-BE"/>
        </w:rPr>
        <w:t>ouvrier</w:t>
      </w:r>
    </w:p>
    <w:p w14:paraId="4CE9ECD0" w14:textId="4A555B47" w:rsidR="00E31DE9" w:rsidRPr="002A3DE0" w:rsidRDefault="00E31DE9" w:rsidP="002A3DE0">
      <w:pPr>
        <w:jc w:val="both"/>
        <w:rPr>
          <w:rFonts w:asciiTheme="minorHAnsi" w:hAnsiTheme="minorHAnsi" w:cstheme="minorHAnsi"/>
          <w:szCs w:val="22"/>
          <w:lang w:val="fr-BE"/>
        </w:rPr>
      </w:pPr>
      <w:r w:rsidRPr="002A3DE0">
        <w:rPr>
          <w:rFonts w:asciiTheme="minorHAnsi" w:hAnsiTheme="minorHAnsi" w:cstheme="minorHAnsi"/>
          <w:szCs w:val="22"/>
          <w:lang w:val="fr-BE"/>
        </w:rPr>
        <w:t xml:space="preserve">qui ont assisté aux débats de la cause conformément au prescrit légal, assistés au moment de la signature, de </w:t>
      </w:r>
      <w:r w:rsidRPr="002A3DE0">
        <w:rPr>
          <w:rFonts w:asciiTheme="minorHAnsi" w:hAnsiTheme="minorHAnsi" w:cstheme="minorHAnsi"/>
          <w:b/>
          <w:szCs w:val="22"/>
          <w:lang w:val="fr-BE"/>
        </w:rPr>
        <w:t xml:space="preserve">Monsieur </w:t>
      </w:r>
      <w:r w:rsidR="00F17312" w:rsidRPr="002A3DE0">
        <w:rPr>
          <w:rFonts w:asciiTheme="minorHAnsi" w:hAnsiTheme="minorHAnsi" w:cstheme="minorHAnsi"/>
          <w:b/>
          <w:szCs w:val="22"/>
          <w:lang w:val="fr-BE"/>
        </w:rPr>
        <w:t>Dany DARGENT</w:t>
      </w:r>
      <w:r w:rsidRPr="002A3DE0">
        <w:rPr>
          <w:rFonts w:asciiTheme="minorHAnsi" w:hAnsiTheme="minorHAnsi" w:cstheme="minorHAnsi"/>
          <w:szCs w:val="22"/>
          <w:lang w:val="fr-BE"/>
        </w:rPr>
        <w:t>, greffier</w:t>
      </w:r>
      <w:r w:rsidR="00F17312" w:rsidRPr="002A3DE0">
        <w:rPr>
          <w:rFonts w:asciiTheme="minorHAnsi" w:hAnsiTheme="minorHAnsi" w:cstheme="minorHAnsi"/>
          <w:szCs w:val="22"/>
          <w:lang w:val="fr-BE"/>
        </w:rPr>
        <w:t xml:space="preserve"> assumé (</w:t>
      </w:r>
      <w:proofErr w:type="spellStart"/>
      <w:r w:rsidR="00F17312" w:rsidRPr="002A3DE0">
        <w:rPr>
          <w:rFonts w:asciiTheme="minorHAnsi" w:hAnsiTheme="minorHAnsi" w:cstheme="minorHAnsi"/>
          <w:szCs w:val="22"/>
          <w:lang w:val="fr-BE"/>
        </w:rPr>
        <w:t>rép</w:t>
      </w:r>
      <w:proofErr w:type="spellEnd"/>
      <w:r w:rsidR="00F17312" w:rsidRPr="002A3DE0">
        <w:rPr>
          <w:rFonts w:asciiTheme="minorHAnsi" w:hAnsiTheme="minorHAnsi" w:cstheme="minorHAnsi"/>
          <w:szCs w:val="22"/>
          <w:lang w:val="fr-BE"/>
        </w:rPr>
        <w:t xml:space="preserve">. 23/    </w:t>
      </w:r>
      <w:r w:rsidR="00216A04">
        <w:rPr>
          <w:rFonts w:asciiTheme="minorHAnsi" w:hAnsiTheme="minorHAnsi" w:cstheme="minorHAnsi"/>
          <w:szCs w:val="22"/>
          <w:lang w:val="fr-BE"/>
        </w:rPr>
        <w:t xml:space="preserve">  </w:t>
      </w:r>
      <w:r w:rsidR="00F17312" w:rsidRPr="002A3DE0">
        <w:rPr>
          <w:rFonts w:asciiTheme="minorHAnsi" w:hAnsiTheme="minorHAnsi" w:cstheme="minorHAnsi"/>
          <w:szCs w:val="22"/>
          <w:lang w:val="fr-BE"/>
        </w:rPr>
        <w:t xml:space="preserve">   ).</w:t>
      </w:r>
    </w:p>
    <w:p w14:paraId="452EBF01" w14:textId="77777777" w:rsidR="00E31DE9" w:rsidRPr="002A3DE0" w:rsidRDefault="00E31DE9" w:rsidP="002A3DE0">
      <w:pPr>
        <w:jc w:val="both"/>
        <w:rPr>
          <w:rFonts w:asciiTheme="minorHAnsi" w:hAnsiTheme="minorHAnsi" w:cstheme="minorHAnsi"/>
          <w:szCs w:val="22"/>
          <w:lang w:val="fr-BE"/>
        </w:rPr>
      </w:pPr>
    </w:p>
    <w:p w14:paraId="2D62623B" w14:textId="77777777" w:rsidR="00E31DE9" w:rsidRPr="002A3DE0" w:rsidRDefault="00E31DE9" w:rsidP="002A3DE0">
      <w:pPr>
        <w:jc w:val="both"/>
        <w:rPr>
          <w:rFonts w:asciiTheme="minorHAnsi" w:hAnsiTheme="minorHAnsi" w:cstheme="minorHAnsi"/>
          <w:szCs w:val="22"/>
          <w:lang w:val="fr-BE"/>
        </w:rPr>
      </w:pPr>
    </w:p>
    <w:p w14:paraId="325F353F" w14:textId="77777777" w:rsidR="00E31DE9" w:rsidRPr="002A3DE0" w:rsidRDefault="00E31DE9" w:rsidP="002A3DE0">
      <w:pPr>
        <w:jc w:val="both"/>
        <w:rPr>
          <w:rFonts w:asciiTheme="minorHAnsi" w:hAnsiTheme="minorHAnsi" w:cstheme="minorHAnsi"/>
          <w:szCs w:val="22"/>
          <w:lang w:val="fr-BE"/>
        </w:rPr>
      </w:pPr>
    </w:p>
    <w:p w14:paraId="098A7421" w14:textId="77777777" w:rsidR="00E31DE9" w:rsidRPr="002A3DE0" w:rsidRDefault="00E31DE9" w:rsidP="002A3DE0">
      <w:pPr>
        <w:jc w:val="both"/>
        <w:rPr>
          <w:rFonts w:asciiTheme="minorHAnsi" w:hAnsiTheme="minorHAnsi" w:cstheme="minorHAnsi"/>
          <w:szCs w:val="22"/>
          <w:lang w:val="fr-BE"/>
        </w:rPr>
      </w:pPr>
    </w:p>
    <w:p w14:paraId="1F95B8FB" w14:textId="77777777" w:rsidR="00E31DE9" w:rsidRPr="002A3DE0" w:rsidRDefault="00E31DE9" w:rsidP="002A3DE0">
      <w:pPr>
        <w:jc w:val="both"/>
        <w:rPr>
          <w:rFonts w:asciiTheme="minorHAnsi" w:hAnsiTheme="minorHAnsi" w:cstheme="minorHAnsi"/>
          <w:szCs w:val="22"/>
          <w:lang w:val="fr-BE"/>
        </w:rPr>
      </w:pPr>
    </w:p>
    <w:p w14:paraId="4DE6485A" w14:textId="77777777" w:rsidR="00E31DE9" w:rsidRPr="002A3DE0" w:rsidRDefault="00E31DE9" w:rsidP="002A3DE0">
      <w:pPr>
        <w:jc w:val="both"/>
        <w:rPr>
          <w:rFonts w:asciiTheme="minorHAnsi" w:hAnsiTheme="minorHAnsi" w:cstheme="minorHAnsi"/>
          <w:szCs w:val="22"/>
          <w:lang w:val="fr-BE"/>
        </w:rPr>
      </w:pPr>
      <w:r w:rsidRPr="002A3DE0">
        <w:rPr>
          <w:rFonts w:asciiTheme="minorHAnsi" w:hAnsiTheme="minorHAnsi" w:cstheme="minorHAnsi"/>
          <w:szCs w:val="22"/>
          <w:lang w:val="fr-BE"/>
        </w:rPr>
        <w:t>Le Greffier</w:t>
      </w:r>
      <w:r w:rsidRPr="002A3DE0">
        <w:rPr>
          <w:rFonts w:asciiTheme="minorHAnsi" w:hAnsiTheme="minorHAnsi" w:cstheme="minorHAnsi"/>
          <w:szCs w:val="22"/>
          <w:lang w:val="fr-BE"/>
        </w:rPr>
        <w:tab/>
        <w:t xml:space="preserve">                                      Les Juges Sociaux                </w:t>
      </w:r>
      <w:r w:rsidRPr="002A3DE0">
        <w:rPr>
          <w:rFonts w:asciiTheme="minorHAnsi" w:hAnsiTheme="minorHAnsi" w:cstheme="minorHAnsi"/>
          <w:szCs w:val="22"/>
          <w:lang w:val="fr-BE"/>
        </w:rPr>
        <w:tab/>
        <w:t xml:space="preserve"> </w:t>
      </w:r>
      <w:r w:rsidRPr="002A3DE0">
        <w:rPr>
          <w:rFonts w:asciiTheme="minorHAnsi" w:hAnsiTheme="minorHAnsi" w:cstheme="minorHAnsi"/>
          <w:szCs w:val="22"/>
          <w:lang w:val="fr-BE"/>
        </w:rPr>
        <w:tab/>
        <w:t xml:space="preserve">             Le Juge présidant la chambre</w:t>
      </w:r>
    </w:p>
    <w:p w14:paraId="1672965D" w14:textId="1922EFE7" w:rsidR="00E31DE9" w:rsidRPr="002A3DE0" w:rsidRDefault="00F17312" w:rsidP="002A3DE0">
      <w:pPr>
        <w:jc w:val="both"/>
        <w:rPr>
          <w:rFonts w:asciiTheme="minorHAnsi" w:hAnsiTheme="minorHAnsi" w:cstheme="minorHAnsi"/>
          <w:szCs w:val="22"/>
          <w:lang w:val="de-DE"/>
        </w:rPr>
      </w:pPr>
      <w:r w:rsidRPr="002A3DE0">
        <w:rPr>
          <w:rFonts w:asciiTheme="minorHAnsi" w:hAnsiTheme="minorHAnsi" w:cstheme="minorHAnsi"/>
          <w:szCs w:val="22"/>
          <w:lang w:val="de-DE"/>
        </w:rPr>
        <w:t>D</w:t>
      </w:r>
      <w:r w:rsidR="00E31DE9" w:rsidRPr="002A3DE0">
        <w:rPr>
          <w:rFonts w:asciiTheme="minorHAnsi" w:hAnsiTheme="minorHAnsi" w:cstheme="minorHAnsi"/>
          <w:szCs w:val="22"/>
          <w:lang w:val="de-DE"/>
        </w:rPr>
        <w:t xml:space="preserve">. </w:t>
      </w:r>
      <w:r w:rsidRPr="002A3DE0">
        <w:rPr>
          <w:rFonts w:asciiTheme="minorHAnsi" w:hAnsiTheme="minorHAnsi" w:cstheme="minorHAnsi"/>
          <w:szCs w:val="22"/>
          <w:lang w:val="de-DE"/>
        </w:rPr>
        <w:t>DARGENT</w:t>
      </w:r>
      <w:r w:rsidR="00E31DE9" w:rsidRPr="002A3DE0">
        <w:rPr>
          <w:rFonts w:asciiTheme="minorHAnsi" w:hAnsiTheme="minorHAnsi" w:cstheme="minorHAnsi"/>
          <w:szCs w:val="22"/>
          <w:lang w:val="de-DE"/>
        </w:rPr>
        <w:tab/>
        <w:t xml:space="preserve">                 </w:t>
      </w:r>
      <w:r w:rsidRPr="002A3DE0">
        <w:rPr>
          <w:rFonts w:asciiTheme="minorHAnsi" w:hAnsiTheme="minorHAnsi" w:cstheme="minorHAnsi"/>
          <w:szCs w:val="22"/>
          <w:lang w:val="de-DE"/>
        </w:rPr>
        <w:t xml:space="preserve">  P</w:t>
      </w:r>
      <w:r w:rsidR="00E31DE9" w:rsidRPr="002A3DE0">
        <w:rPr>
          <w:rFonts w:asciiTheme="minorHAnsi" w:hAnsiTheme="minorHAnsi" w:cstheme="minorHAnsi"/>
          <w:szCs w:val="22"/>
          <w:lang w:val="de-DE"/>
        </w:rPr>
        <w:t xml:space="preserve">. </w:t>
      </w:r>
      <w:r w:rsidRPr="002A3DE0">
        <w:rPr>
          <w:rFonts w:asciiTheme="minorHAnsi" w:hAnsiTheme="minorHAnsi" w:cstheme="minorHAnsi"/>
          <w:szCs w:val="22"/>
          <w:lang w:val="de-DE"/>
        </w:rPr>
        <w:t>PALATE</w:t>
      </w:r>
      <w:r w:rsidR="00E31DE9" w:rsidRPr="002A3DE0">
        <w:rPr>
          <w:rFonts w:asciiTheme="minorHAnsi" w:hAnsiTheme="minorHAnsi" w:cstheme="minorHAnsi"/>
          <w:szCs w:val="22"/>
          <w:lang w:val="de-DE"/>
        </w:rPr>
        <w:t xml:space="preserve">                        </w:t>
      </w:r>
      <w:r w:rsidRPr="002A3DE0">
        <w:rPr>
          <w:rFonts w:asciiTheme="minorHAnsi" w:hAnsiTheme="minorHAnsi" w:cstheme="minorHAnsi"/>
          <w:szCs w:val="22"/>
          <w:lang w:val="de-DE"/>
        </w:rPr>
        <w:t xml:space="preserve">       M</w:t>
      </w:r>
      <w:r w:rsidR="00E31DE9" w:rsidRPr="002A3DE0">
        <w:rPr>
          <w:rFonts w:asciiTheme="minorHAnsi" w:hAnsiTheme="minorHAnsi" w:cstheme="minorHAnsi"/>
          <w:szCs w:val="22"/>
          <w:lang w:val="de-DE"/>
        </w:rPr>
        <w:t xml:space="preserve">. </w:t>
      </w:r>
      <w:r w:rsidRPr="002A3DE0">
        <w:rPr>
          <w:rFonts w:asciiTheme="minorHAnsi" w:hAnsiTheme="minorHAnsi" w:cstheme="minorHAnsi"/>
          <w:szCs w:val="22"/>
          <w:lang w:val="de-DE"/>
        </w:rPr>
        <w:t>LENOBLE</w:t>
      </w:r>
      <w:r w:rsidR="00E31DE9" w:rsidRPr="002A3DE0">
        <w:rPr>
          <w:rFonts w:asciiTheme="minorHAnsi" w:hAnsiTheme="minorHAnsi" w:cstheme="minorHAnsi"/>
          <w:szCs w:val="22"/>
          <w:lang w:val="de-DE"/>
        </w:rPr>
        <w:tab/>
        <w:t xml:space="preserve">                             S. BINAME</w:t>
      </w:r>
    </w:p>
    <w:p w14:paraId="44FF3651" w14:textId="77777777" w:rsidR="00E31DE9" w:rsidRPr="002A3DE0" w:rsidRDefault="00E31DE9" w:rsidP="002A3DE0">
      <w:pPr>
        <w:tabs>
          <w:tab w:val="left" w:pos="2835"/>
          <w:tab w:val="left" w:pos="5670"/>
          <w:tab w:val="left" w:pos="6237"/>
        </w:tabs>
        <w:jc w:val="both"/>
        <w:rPr>
          <w:rFonts w:asciiTheme="minorHAnsi" w:hAnsiTheme="minorHAnsi" w:cstheme="minorHAnsi"/>
          <w:szCs w:val="22"/>
          <w:lang w:val="de-DE"/>
        </w:rPr>
      </w:pPr>
    </w:p>
    <w:p w14:paraId="0DD394AD" w14:textId="29150DAC" w:rsidR="00E31DE9" w:rsidRPr="002A3DE0" w:rsidRDefault="00E31DE9" w:rsidP="002A3DE0">
      <w:pPr>
        <w:tabs>
          <w:tab w:val="left" w:pos="2835"/>
          <w:tab w:val="left" w:pos="5670"/>
          <w:tab w:val="left" w:pos="6237"/>
        </w:tabs>
        <w:jc w:val="both"/>
        <w:rPr>
          <w:rFonts w:asciiTheme="minorHAnsi" w:hAnsiTheme="minorHAnsi" w:cstheme="minorHAnsi"/>
          <w:szCs w:val="22"/>
          <w:lang w:val="fr-BE"/>
        </w:rPr>
      </w:pPr>
      <w:r w:rsidRPr="002A3DE0">
        <w:rPr>
          <w:rFonts w:asciiTheme="minorHAnsi" w:hAnsiTheme="minorHAnsi" w:cstheme="minorHAnsi"/>
          <w:szCs w:val="22"/>
          <w:lang w:val="fr-BE"/>
        </w:rPr>
        <w:t xml:space="preserve">Et prononcé, en langue française, à l’audience publique de la </w:t>
      </w:r>
      <w:r w:rsidR="00F17312" w:rsidRPr="002A3DE0">
        <w:rPr>
          <w:rFonts w:asciiTheme="minorHAnsi" w:hAnsiTheme="minorHAnsi" w:cstheme="minorHAnsi"/>
          <w:szCs w:val="22"/>
          <w:lang w:val="fr-BE"/>
        </w:rPr>
        <w:t>7</w:t>
      </w:r>
      <w:r w:rsidRPr="002A3DE0">
        <w:rPr>
          <w:rFonts w:asciiTheme="minorHAnsi" w:hAnsiTheme="minorHAnsi" w:cstheme="minorHAnsi"/>
          <w:szCs w:val="22"/>
          <w:vertAlign w:val="superscript"/>
          <w:lang w:val="fr-BE"/>
        </w:rPr>
        <w:t>ème</w:t>
      </w:r>
      <w:r w:rsidRPr="002A3DE0">
        <w:rPr>
          <w:rFonts w:asciiTheme="minorHAnsi" w:hAnsiTheme="minorHAnsi" w:cstheme="minorHAnsi"/>
          <w:szCs w:val="22"/>
          <w:lang w:val="fr-BE"/>
        </w:rPr>
        <w:t xml:space="preserve"> chambre du Tribunal du travail de Liège Division Dinant, du</w:t>
      </w:r>
      <w:r w:rsidR="00F17312" w:rsidRPr="002A3DE0">
        <w:rPr>
          <w:rFonts w:asciiTheme="minorHAnsi" w:hAnsiTheme="minorHAnsi" w:cstheme="minorHAnsi"/>
          <w:szCs w:val="22"/>
          <w:lang w:val="fr-BE"/>
        </w:rPr>
        <w:t> </w:t>
      </w:r>
      <w:r w:rsidR="00216A04">
        <w:rPr>
          <w:rFonts w:asciiTheme="minorHAnsi" w:hAnsiTheme="minorHAnsi" w:cstheme="minorHAnsi"/>
          <w:b/>
          <w:szCs w:val="22"/>
          <w:lang w:val="fr-BE"/>
        </w:rPr>
        <w:t xml:space="preserve"> neuf mai </w:t>
      </w:r>
      <w:r w:rsidRPr="002A3DE0">
        <w:rPr>
          <w:rFonts w:asciiTheme="minorHAnsi" w:hAnsiTheme="minorHAnsi" w:cstheme="minorHAnsi"/>
          <w:b/>
          <w:szCs w:val="22"/>
          <w:lang w:val="fr-BE"/>
        </w:rPr>
        <w:t>deux mille vingt-trois</w:t>
      </w:r>
      <w:r w:rsidRPr="002A3DE0">
        <w:rPr>
          <w:rFonts w:asciiTheme="minorHAnsi" w:hAnsiTheme="minorHAnsi" w:cstheme="minorHAnsi"/>
          <w:szCs w:val="22"/>
          <w:lang w:val="fr-BE"/>
        </w:rPr>
        <w:t xml:space="preserve"> au Palais de Justice sis à 5500 Dinant, Place du Palais de Justice par </w:t>
      </w:r>
      <w:r w:rsidRPr="002A3DE0">
        <w:rPr>
          <w:rFonts w:asciiTheme="minorHAnsi" w:hAnsiTheme="minorHAnsi" w:cstheme="minorHAnsi"/>
          <w:b/>
          <w:szCs w:val="22"/>
          <w:lang w:val="fr-BE"/>
        </w:rPr>
        <w:t>Madame Sophie BINAME</w:t>
      </w:r>
      <w:r w:rsidRPr="002A3DE0">
        <w:rPr>
          <w:rFonts w:asciiTheme="minorHAnsi" w:hAnsiTheme="minorHAnsi" w:cstheme="minorHAnsi"/>
          <w:szCs w:val="22"/>
          <w:lang w:val="fr-BE"/>
        </w:rPr>
        <w:t xml:space="preserve">, Juge présidant la chambre, assistée de </w:t>
      </w:r>
      <w:r w:rsidRPr="002A3DE0">
        <w:rPr>
          <w:rFonts w:asciiTheme="minorHAnsi" w:hAnsiTheme="minorHAnsi" w:cstheme="minorHAnsi"/>
          <w:b/>
          <w:szCs w:val="22"/>
          <w:lang w:val="fr-BE"/>
        </w:rPr>
        <w:t xml:space="preserve">Monsieur </w:t>
      </w:r>
      <w:r w:rsidR="00F17312" w:rsidRPr="002A3DE0">
        <w:rPr>
          <w:rFonts w:asciiTheme="minorHAnsi" w:hAnsiTheme="minorHAnsi" w:cstheme="minorHAnsi"/>
          <w:b/>
          <w:szCs w:val="22"/>
          <w:lang w:val="fr-BE"/>
        </w:rPr>
        <w:t>Dany DARGENT</w:t>
      </w:r>
      <w:r w:rsidRPr="002A3DE0">
        <w:rPr>
          <w:rFonts w:asciiTheme="minorHAnsi" w:hAnsiTheme="minorHAnsi" w:cstheme="minorHAnsi"/>
          <w:szCs w:val="22"/>
          <w:lang w:val="fr-BE"/>
        </w:rPr>
        <w:t>, greffier</w:t>
      </w:r>
      <w:r w:rsidR="00F17312" w:rsidRPr="002A3DE0">
        <w:rPr>
          <w:rFonts w:asciiTheme="minorHAnsi" w:hAnsiTheme="minorHAnsi" w:cstheme="minorHAnsi"/>
          <w:szCs w:val="22"/>
          <w:lang w:val="fr-BE"/>
        </w:rPr>
        <w:t xml:space="preserve"> assumé (</w:t>
      </w:r>
      <w:proofErr w:type="spellStart"/>
      <w:r w:rsidR="00F17312" w:rsidRPr="002A3DE0">
        <w:rPr>
          <w:rFonts w:asciiTheme="minorHAnsi" w:hAnsiTheme="minorHAnsi" w:cstheme="minorHAnsi"/>
          <w:szCs w:val="22"/>
          <w:lang w:val="fr-BE"/>
        </w:rPr>
        <w:t>rép</w:t>
      </w:r>
      <w:proofErr w:type="spellEnd"/>
      <w:r w:rsidR="00F17312" w:rsidRPr="002A3DE0">
        <w:rPr>
          <w:rFonts w:asciiTheme="minorHAnsi" w:hAnsiTheme="minorHAnsi" w:cstheme="minorHAnsi"/>
          <w:szCs w:val="22"/>
          <w:lang w:val="fr-BE"/>
        </w:rPr>
        <w:t xml:space="preserve">. 23/       </w:t>
      </w:r>
      <w:r w:rsidR="00216A04">
        <w:rPr>
          <w:rFonts w:asciiTheme="minorHAnsi" w:hAnsiTheme="minorHAnsi" w:cstheme="minorHAnsi"/>
          <w:szCs w:val="22"/>
          <w:lang w:val="fr-BE"/>
        </w:rPr>
        <w:t xml:space="preserve">   </w:t>
      </w:r>
      <w:r w:rsidR="00F17312" w:rsidRPr="002A3DE0">
        <w:rPr>
          <w:rFonts w:asciiTheme="minorHAnsi" w:hAnsiTheme="minorHAnsi" w:cstheme="minorHAnsi"/>
          <w:szCs w:val="22"/>
          <w:lang w:val="fr-BE"/>
        </w:rPr>
        <w:t xml:space="preserve">   )</w:t>
      </w:r>
      <w:r w:rsidRPr="002A3DE0">
        <w:rPr>
          <w:rFonts w:asciiTheme="minorHAnsi" w:hAnsiTheme="minorHAnsi" w:cstheme="minorHAnsi"/>
          <w:szCs w:val="22"/>
          <w:lang w:val="fr-BE"/>
        </w:rPr>
        <w:t>, qui signent ci-dessous.</w:t>
      </w:r>
    </w:p>
    <w:p w14:paraId="08FB5CC2" w14:textId="77777777" w:rsidR="00E31DE9" w:rsidRPr="002A3DE0" w:rsidRDefault="00E31DE9" w:rsidP="002A3DE0">
      <w:pPr>
        <w:tabs>
          <w:tab w:val="left" w:pos="2835"/>
          <w:tab w:val="left" w:pos="5670"/>
          <w:tab w:val="left" w:pos="6237"/>
        </w:tabs>
        <w:jc w:val="both"/>
        <w:rPr>
          <w:rFonts w:asciiTheme="minorHAnsi" w:hAnsiTheme="minorHAnsi" w:cstheme="minorHAnsi"/>
          <w:szCs w:val="22"/>
          <w:lang w:val="fr-BE"/>
        </w:rPr>
      </w:pPr>
    </w:p>
    <w:p w14:paraId="2E2242E3" w14:textId="77777777" w:rsidR="00E31DE9" w:rsidRPr="002A3DE0" w:rsidRDefault="00E31DE9" w:rsidP="002A3DE0">
      <w:pPr>
        <w:tabs>
          <w:tab w:val="left" w:pos="2835"/>
          <w:tab w:val="left" w:pos="5670"/>
          <w:tab w:val="left" w:pos="6237"/>
        </w:tabs>
        <w:jc w:val="both"/>
        <w:rPr>
          <w:rFonts w:asciiTheme="minorHAnsi" w:hAnsiTheme="minorHAnsi" w:cstheme="minorHAnsi"/>
          <w:szCs w:val="22"/>
          <w:lang w:val="fr-BE"/>
        </w:rPr>
      </w:pPr>
    </w:p>
    <w:p w14:paraId="736CD215" w14:textId="515A98CA" w:rsidR="00E31DE9" w:rsidRPr="002A3DE0" w:rsidRDefault="00E31DE9" w:rsidP="002A3DE0">
      <w:pPr>
        <w:tabs>
          <w:tab w:val="left" w:pos="2835"/>
          <w:tab w:val="left" w:pos="5670"/>
          <w:tab w:val="left" w:pos="6237"/>
        </w:tabs>
        <w:jc w:val="both"/>
        <w:rPr>
          <w:rFonts w:asciiTheme="minorHAnsi" w:hAnsiTheme="minorHAnsi" w:cstheme="minorHAnsi"/>
          <w:szCs w:val="22"/>
          <w:lang w:val="fr-BE"/>
        </w:rPr>
      </w:pPr>
    </w:p>
    <w:p w14:paraId="1BA4544D" w14:textId="77777777" w:rsidR="00F17312" w:rsidRPr="002A3DE0" w:rsidRDefault="00F17312" w:rsidP="002A3DE0">
      <w:pPr>
        <w:tabs>
          <w:tab w:val="left" w:pos="2835"/>
          <w:tab w:val="left" w:pos="5670"/>
          <w:tab w:val="left" w:pos="6237"/>
        </w:tabs>
        <w:jc w:val="both"/>
        <w:rPr>
          <w:rFonts w:asciiTheme="minorHAnsi" w:hAnsiTheme="minorHAnsi" w:cstheme="minorHAnsi"/>
          <w:szCs w:val="22"/>
          <w:lang w:val="fr-BE"/>
        </w:rPr>
      </w:pPr>
    </w:p>
    <w:p w14:paraId="30C464BE" w14:textId="77777777" w:rsidR="00E31DE9" w:rsidRPr="002A3DE0" w:rsidRDefault="00E31DE9" w:rsidP="002A3DE0">
      <w:pPr>
        <w:tabs>
          <w:tab w:val="left" w:pos="2835"/>
          <w:tab w:val="left" w:pos="5670"/>
          <w:tab w:val="left" w:pos="6237"/>
        </w:tabs>
        <w:jc w:val="both"/>
        <w:rPr>
          <w:rFonts w:asciiTheme="minorHAnsi" w:hAnsiTheme="minorHAnsi" w:cstheme="minorHAnsi"/>
          <w:szCs w:val="22"/>
          <w:lang w:val="fr-BE"/>
        </w:rPr>
      </w:pPr>
    </w:p>
    <w:p w14:paraId="7959A343" w14:textId="77777777" w:rsidR="00E31DE9" w:rsidRPr="002A3DE0" w:rsidRDefault="00E31DE9" w:rsidP="002A3DE0">
      <w:pPr>
        <w:tabs>
          <w:tab w:val="left" w:pos="2835"/>
          <w:tab w:val="left" w:pos="5670"/>
          <w:tab w:val="left" w:pos="6237"/>
        </w:tabs>
        <w:jc w:val="both"/>
        <w:rPr>
          <w:rFonts w:asciiTheme="minorHAnsi" w:hAnsiTheme="minorHAnsi" w:cstheme="minorHAnsi"/>
          <w:szCs w:val="22"/>
          <w:lang w:val="fr-BE"/>
        </w:rPr>
      </w:pPr>
    </w:p>
    <w:p w14:paraId="7ED94429" w14:textId="77777777" w:rsidR="00E31DE9" w:rsidRPr="002A3DE0" w:rsidRDefault="00E31DE9" w:rsidP="002A3DE0">
      <w:pPr>
        <w:jc w:val="both"/>
        <w:rPr>
          <w:rFonts w:asciiTheme="minorHAnsi" w:hAnsiTheme="minorHAnsi" w:cstheme="minorHAnsi"/>
          <w:szCs w:val="22"/>
          <w:lang w:val="fr-BE"/>
        </w:rPr>
      </w:pPr>
      <w:r w:rsidRPr="002A3DE0">
        <w:rPr>
          <w:rFonts w:asciiTheme="minorHAnsi" w:hAnsiTheme="minorHAnsi" w:cstheme="minorHAnsi"/>
          <w:szCs w:val="22"/>
          <w:lang w:val="fr-BE"/>
        </w:rPr>
        <w:t xml:space="preserve">Le Greffier </w:t>
      </w:r>
      <w:r w:rsidRPr="002A3DE0">
        <w:rPr>
          <w:rFonts w:asciiTheme="minorHAnsi" w:hAnsiTheme="minorHAnsi" w:cstheme="minorHAnsi"/>
          <w:szCs w:val="22"/>
          <w:lang w:val="fr-BE"/>
        </w:rPr>
        <w:tab/>
      </w:r>
      <w:r w:rsidRPr="002A3DE0">
        <w:rPr>
          <w:rFonts w:asciiTheme="minorHAnsi" w:hAnsiTheme="minorHAnsi" w:cstheme="minorHAnsi"/>
          <w:szCs w:val="22"/>
          <w:lang w:val="fr-BE"/>
        </w:rPr>
        <w:tab/>
      </w:r>
      <w:r w:rsidRPr="002A3DE0">
        <w:rPr>
          <w:rFonts w:asciiTheme="minorHAnsi" w:hAnsiTheme="minorHAnsi" w:cstheme="minorHAnsi"/>
          <w:szCs w:val="22"/>
          <w:lang w:val="fr-BE"/>
        </w:rPr>
        <w:tab/>
      </w:r>
      <w:r w:rsidRPr="002A3DE0">
        <w:rPr>
          <w:rFonts w:asciiTheme="minorHAnsi" w:hAnsiTheme="minorHAnsi" w:cstheme="minorHAnsi"/>
          <w:szCs w:val="22"/>
          <w:lang w:val="fr-BE"/>
        </w:rPr>
        <w:tab/>
      </w:r>
      <w:r w:rsidRPr="002A3DE0">
        <w:rPr>
          <w:rFonts w:asciiTheme="minorHAnsi" w:hAnsiTheme="minorHAnsi" w:cstheme="minorHAnsi"/>
          <w:szCs w:val="22"/>
          <w:lang w:val="fr-BE"/>
        </w:rPr>
        <w:tab/>
      </w:r>
      <w:r w:rsidRPr="002A3DE0">
        <w:rPr>
          <w:rFonts w:asciiTheme="minorHAnsi" w:hAnsiTheme="minorHAnsi" w:cstheme="minorHAnsi"/>
          <w:szCs w:val="22"/>
          <w:lang w:val="fr-BE"/>
        </w:rPr>
        <w:tab/>
      </w:r>
      <w:r w:rsidRPr="002A3DE0">
        <w:rPr>
          <w:rFonts w:asciiTheme="minorHAnsi" w:hAnsiTheme="minorHAnsi" w:cstheme="minorHAnsi"/>
          <w:szCs w:val="22"/>
          <w:lang w:val="fr-BE"/>
        </w:rPr>
        <w:tab/>
        <w:t xml:space="preserve">             </w:t>
      </w:r>
      <w:r w:rsidRPr="002A3DE0">
        <w:rPr>
          <w:rFonts w:asciiTheme="minorHAnsi" w:hAnsiTheme="minorHAnsi" w:cstheme="minorHAnsi"/>
          <w:szCs w:val="22"/>
          <w:lang w:val="fr-BE"/>
        </w:rPr>
        <w:tab/>
        <w:t xml:space="preserve">             Le juge présidant la chambre</w:t>
      </w:r>
    </w:p>
    <w:p w14:paraId="7018DECA" w14:textId="026B3F63" w:rsidR="00E31DE9" w:rsidRPr="002A3DE0" w:rsidRDefault="00F17312" w:rsidP="002A3DE0">
      <w:pPr>
        <w:jc w:val="both"/>
        <w:rPr>
          <w:rFonts w:asciiTheme="minorHAnsi" w:hAnsiTheme="minorHAnsi" w:cstheme="minorHAnsi"/>
          <w:szCs w:val="22"/>
          <w:lang w:val="fr-BE"/>
        </w:rPr>
      </w:pPr>
      <w:r w:rsidRPr="002A3DE0">
        <w:rPr>
          <w:rFonts w:asciiTheme="minorHAnsi" w:hAnsiTheme="minorHAnsi" w:cstheme="minorHAnsi"/>
          <w:spacing w:val="-3"/>
          <w:szCs w:val="22"/>
          <w:lang w:val="fr-BE"/>
        </w:rPr>
        <w:t>D</w:t>
      </w:r>
      <w:r w:rsidR="00E31DE9" w:rsidRPr="002A3DE0">
        <w:rPr>
          <w:rFonts w:asciiTheme="minorHAnsi" w:hAnsiTheme="minorHAnsi" w:cstheme="minorHAnsi"/>
          <w:spacing w:val="-3"/>
          <w:szCs w:val="22"/>
          <w:lang w:val="fr-BE"/>
        </w:rPr>
        <w:t xml:space="preserve">. </w:t>
      </w:r>
      <w:r w:rsidRPr="002A3DE0">
        <w:rPr>
          <w:rFonts w:asciiTheme="minorHAnsi" w:hAnsiTheme="minorHAnsi" w:cstheme="minorHAnsi"/>
          <w:spacing w:val="-3"/>
          <w:szCs w:val="22"/>
          <w:lang w:val="fr-BE"/>
        </w:rPr>
        <w:t>DARGENT</w:t>
      </w:r>
      <w:r w:rsidR="00E31DE9" w:rsidRPr="002A3DE0">
        <w:rPr>
          <w:rFonts w:asciiTheme="minorHAnsi" w:hAnsiTheme="minorHAnsi" w:cstheme="minorHAnsi"/>
          <w:spacing w:val="-3"/>
          <w:szCs w:val="22"/>
          <w:lang w:val="fr-BE"/>
        </w:rPr>
        <w:tab/>
        <w:t xml:space="preserve">          </w:t>
      </w:r>
      <w:r w:rsidR="00E31DE9" w:rsidRPr="002A3DE0">
        <w:rPr>
          <w:rFonts w:asciiTheme="minorHAnsi" w:hAnsiTheme="minorHAnsi" w:cstheme="minorHAnsi"/>
          <w:spacing w:val="-3"/>
          <w:szCs w:val="22"/>
          <w:lang w:val="fr-BE"/>
        </w:rPr>
        <w:tab/>
      </w:r>
      <w:r w:rsidR="00E31DE9" w:rsidRPr="002A3DE0">
        <w:rPr>
          <w:rFonts w:asciiTheme="minorHAnsi" w:hAnsiTheme="minorHAnsi" w:cstheme="minorHAnsi"/>
          <w:spacing w:val="-3"/>
          <w:szCs w:val="22"/>
          <w:lang w:val="fr-BE"/>
        </w:rPr>
        <w:tab/>
      </w:r>
      <w:r w:rsidR="00E31DE9" w:rsidRPr="002A3DE0">
        <w:rPr>
          <w:rFonts w:asciiTheme="minorHAnsi" w:hAnsiTheme="minorHAnsi" w:cstheme="minorHAnsi"/>
          <w:spacing w:val="-3"/>
          <w:szCs w:val="22"/>
          <w:lang w:val="fr-BE"/>
        </w:rPr>
        <w:tab/>
      </w:r>
      <w:r w:rsidR="00E31DE9" w:rsidRPr="002A3DE0">
        <w:rPr>
          <w:rFonts w:asciiTheme="minorHAnsi" w:hAnsiTheme="minorHAnsi" w:cstheme="minorHAnsi"/>
          <w:spacing w:val="-3"/>
          <w:szCs w:val="22"/>
          <w:lang w:val="fr-BE"/>
        </w:rPr>
        <w:tab/>
      </w:r>
      <w:r w:rsidR="00E31DE9" w:rsidRPr="002A3DE0">
        <w:rPr>
          <w:rFonts w:asciiTheme="minorHAnsi" w:hAnsiTheme="minorHAnsi" w:cstheme="minorHAnsi"/>
          <w:spacing w:val="-3"/>
          <w:szCs w:val="22"/>
          <w:lang w:val="fr-BE"/>
        </w:rPr>
        <w:tab/>
      </w:r>
      <w:r w:rsidR="00E31DE9" w:rsidRPr="002A3DE0">
        <w:rPr>
          <w:rFonts w:asciiTheme="minorHAnsi" w:hAnsiTheme="minorHAnsi" w:cstheme="minorHAnsi"/>
          <w:spacing w:val="-3"/>
          <w:szCs w:val="22"/>
          <w:lang w:val="fr-BE"/>
        </w:rPr>
        <w:tab/>
      </w:r>
      <w:r w:rsidR="00E31DE9" w:rsidRPr="002A3DE0">
        <w:rPr>
          <w:rFonts w:asciiTheme="minorHAnsi" w:hAnsiTheme="minorHAnsi" w:cstheme="minorHAnsi"/>
          <w:spacing w:val="-3"/>
          <w:szCs w:val="22"/>
          <w:lang w:val="fr-BE"/>
        </w:rPr>
        <w:tab/>
        <w:t xml:space="preserve">                           </w:t>
      </w:r>
      <w:r w:rsidR="00946290">
        <w:rPr>
          <w:rFonts w:asciiTheme="minorHAnsi" w:hAnsiTheme="minorHAnsi" w:cstheme="minorHAnsi"/>
          <w:spacing w:val="-3"/>
          <w:szCs w:val="22"/>
          <w:lang w:val="fr-BE"/>
        </w:rPr>
        <w:t xml:space="preserve">                  </w:t>
      </w:r>
      <w:r w:rsidR="00E31DE9" w:rsidRPr="002A3DE0">
        <w:rPr>
          <w:rFonts w:asciiTheme="minorHAnsi" w:hAnsiTheme="minorHAnsi" w:cstheme="minorHAnsi"/>
          <w:spacing w:val="-3"/>
          <w:szCs w:val="22"/>
          <w:lang w:val="fr-BE"/>
        </w:rPr>
        <w:t xml:space="preserve">    S. BINAME</w:t>
      </w:r>
    </w:p>
    <w:p w14:paraId="548E7F19" w14:textId="77777777" w:rsidR="00CB227B" w:rsidRPr="002A3DE0" w:rsidRDefault="00CB227B" w:rsidP="002A3DE0">
      <w:pPr>
        <w:jc w:val="both"/>
        <w:rPr>
          <w:rFonts w:asciiTheme="minorHAnsi" w:hAnsiTheme="minorHAnsi" w:cstheme="minorHAnsi"/>
          <w:szCs w:val="22"/>
          <w:lang w:val="fr-BE"/>
        </w:rPr>
      </w:pPr>
    </w:p>
    <w:p w14:paraId="79AED192" w14:textId="77777777" w:rsidR="006D01A8" w:rsidRPr="002A3DE0" w:rsidRDefault="006D01A8" w:rsidP="002A3DE0">
      <w:pPr>
        <w:jc w:val="both"/>
        <w:rPr>
          <w:rFonts w:asciiTheme="minorHAnsi" w:hAnsiTheme="minorHAnsi" w:cstheme="minorHAnsi"/>
          <w:szCs w:val="22"/>
          <w:lang w:val="fr-BE"/>
        </w:rPr>
      </w:pPr>
    </w:p>
    <w:sectPr w:rsidR="006D01A8" w:rsidRPr="002A3DE0" w:rsidSect="008622DF">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1133" w:bottom="1440" w:left="108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sophie binamé" w:date="2023-04-25T11:18:00Z" w:initials="BS">
    <w:p w14:paraId="622D50FD" w14:textId="1D5FAE19" w:rsidR="00DD1CCC" w:rsidRDefault="00DD1CCC">
      <w:pPr>
        <w:pStyle w:val="Commentaire"/>
      </w:pPr>
      <w:r>
        <w:rPr>
          <w:rStyle w:val="Marquedecommentaire"/>
        </w:rPr>
        <w:annotationRef/>
      </w:r>
      <w:r>
        <w:t>Ok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2D50F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23587" w16cex:dateUtc="2023-04-25T0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2D50FD" w16cid:durableId="27F235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44AB6" w14:textId="77777777" w:rsidR="000B3277" w:rsidRDefault="000B3277">
      <w:r>
        <w:separator/>
      </w:r>
    </w:p>
  </w:endnote>
  <w:endnote w:type="continuationSeparator" w:id="0">
    <w:p w14:paraId="39B7E08F" w14:textId="77777777" w:rsidR="000B3277" w:rsidRDefault="000B3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1AAC9" w14:textId="77777777" w:rsidR="00962A4E" w:rsidRDefault="00962A4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05BA6" w14:textId="77777777" w:rsidR="00962A4E" w:rsidRDefault="00962A4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1092" w14:textId="77777777" w:rsidR="00962A4E" w:rsidRDefault="00962A4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43E6C" w14:textId="77777777" w:rsidR="000B3277" w:rsidRDefault="000B3277">
      <w:r>
        <w:separator/>
      </w:r>
    </w:p>
  </w:footnote>
  <w:footnote w:type="continuationSeparator" w:id="0">
    <w:p w14:paraId="2C50404B" w14:textId="77777777" w:rsidR="000B3277" w:rsidRDefault="000B3277">
      <w:r>
        <w:continuationSeparator/>
      </w:r>
    </w:p>
  </w:footnote>
  <w:footnote w:id="1">
    <w:p w14:paraId="0A3648E4" w14:textId="4AD994CD" w:rsidR="00B10127" w:rsidRPr="00213277" w:rsidRDefault="00B10127">
      <w:pPr>
        <w:pStyle w:val="Notedebasdepage"/>
        <w:rPr>
          <w:lang w:val="fr-BE"/>
        </w:rPr>
      </w:pPr>
      <w:r>
        <w:rPr>
          <w:rStyle w:val="Appelnotedebasdep"/>
        </w:rPr>
        <w:footnoteRef/>
      </w:r>
      <w:r w:rsidRPr="00B10127">
        <w:rPr>
          <w:lang w:val="fr-BE"/>
        </w:rPr>
        <w:t xml:space="preserve"> </w:t>
      </w:r>
      <w:r w:rsidR="00213277" w:rsidRPr="00213277">
        <w:rPr>
          <w:lang w:val="fr-BE"/>
        </w:rPr>
        <w:t>C. trav. Bruxelles, 19 f</w:t>
      </w:r>
      <w:r w:rsidR="00213277">
        <w:rPr>
          <w:lang w:val="fr-BE"/>
        </w:rPr>
        <w:t>é</w:t>
      </w:r>
      <w:r w:rsidR="00213277" w:rsidRPr="00213277">
        <w:rPr>
          <w:lang w:val="fr-BE"/>
        </w:rPr>
        <w:t>vrier 2009</w:t>
      </w:r>
      <w:r w:rsidR="00213277">
        <w:rPr>
          <w:lang w:val="fr-BE"/>
        </w:rPr>
        <w:t xml:space="preserve">, </w:t>
      </w:r>
      <w:r w:rsidR="00213277" w:rsidRPr="00213277">
        <w:rPr>
          <w:lang w:val="fr-BE"/>
        </w:rPr>
        <w:t>R.G. n</w:t>
      </w:r>
      <w:r w:rsidR="00213277">
        <w:rPr>
          <w:lang w:val="fr-BE"/>
        </w:rPr>
        <w:t>°</w:t>
      </w:r>
      <w:r w:rsidR="00213277" w:rsidRPr="00213277">
        <w:rPr>
          <w:lang w:val="fr-BE"/>
        </w:rPr>
        <w:t xml:space="preserve"> 50 241</w:t>
      </w:r>
    </w:p>
  </w:footnote>
  <w:footnote w:id="2">
    <w:p w14:paraId="46B0B4D9" w14:textId="1CF88B6D" w:rsidR="00C1304F" w:rsidRPr="00387C4A" w:rsidRDefault="00C1304F" w:rsidP="00C1304F">
      <w:pPr>
        <w:pStyle w:val="Notedebasdepage1"/>
        <w:tabs>
          <w:tab w:val="left" w:pos="284"/>
        </w:tabs>
        <w:rPr>
          <w:rFonts w:cs="Calibri"/>
        </w:rPr>
      </w:pPr>
      <w:r w:rsidRPr="009F54CD">
        <w:rPr>
          <w:rStyle w:val="Appelnotedebasdep"/>
          <w:rFonts w:eastAsia="Lucida Sans Unicode" w:cs="Calibri"/>
        </w:rPr>
        <w:footnoteRef/>
      </w:r>
      <w:r w:rsidRPr="00387C4A">
        <w:rPr>
          <w:rFonts w:cs="Calibri"/>
        </w:rPr>
        <w:t xml:space="preserve"> Cass., 14 mars 2005 et Cass., 14 septembre 1998, </w:t>
      </w:r>
      <w:hyperlink r:id="rId1" w:history="1">
        <w:r w:rsidRPr="00387C4A">
          <w:rPr>
            <w:rFonts w:cs="Calibri"/>
          </w:rPr>
          <w:t>www.juridat.be</w:t>
        </w:r>
      </w:hyperlink>
      <w:r w:rsidR="007149C5">
        <w:rPr>
          <w:rFonts w:cs="Calibri"/>
        </w:rPr>
        <w:t xml:space="preserve">  </w:t>
      </w:r>
    </w:p>
  </w:footnote>
  <w:footnote w:id="3">
    <w:p w14:paraId="7876CE87" w14:textId="4389A7C0" w:rsidR="00167C8E" w:rsidRPr="007149C5" w:rsidRDefault="00167C8E">
      <w:pPr>
        <w:pStyle w:val="Notedebasdepage"/>
        <w:rPr>
          <w:lang w:val="en-US"/>
        </w:rPr>
      </w:pPr>
      <w:r>
        <w:rPr>
          <w:rStyle w:val="Appelnotedebasdep"/>
        </w:rPr>
        <w:footnoteRef/>
      </w:r>
      <w:r>
        <w:t xml:space="preserve"> </w:t>
      </w:r>
      <w:r w:rsidR="007149C5" w:rsidRPr="007149C5">
        <w:rPr>
          <w:lang w:val="en-US"/>
        </w:rPr>
        <w:t xml:space="preserve">Cass 27.06.2022 S.20.0015.F, </w:t>
      </w:r>
      <w:hyperlink r:id="rId2" w:history="1">
        <w:r w:rsidR="007149C5" w:rsidRPr="006B17D1">
          <w:rPr>
            <w:rStyle w:val="Lienhypertexte"/>
            <w:lang w:val="en-US"/>
          </w:rPr>
          <w:t>www.juriportal.be</w:t>
        </w:r>
      </w:hyperlink>
      <w:r w:rsidR="007149C5">
        <w:rPr>
          <w:lang w:val="en-US"/>
        </w:rPr>
        <w:t xml:space="preserve"> </w:t>
      </w:r>
    </w:p>
  </w:footnote>
  <w:footnote w:id="4">
    <w:p w14:paraId="06434C2E" w14:textId="435C234E" w:rsidR="0033084A" w:rsidRPr="0033084A" w:rsidRDefault="0033084A">
      <w:pPr>
        <w:pStyle w:val="Notedebasdepage"/>
        <w:rPr>
          <w:lang w:val="fr-BE"/>
        </w:rPr>
      </w:pPr>
      <w:r>
        <w:rPr>
          <w:rStyle w:val="Appelnotedebasdep"/>
        </w:rPr>
        <w:footnoteRef/>
      </w:r>
      <w:r w:rsidRPr="0033084A">
        <w:rPr>
          <w:lang w:val="fr-BE"/>
        </w:rPr>
        <w:t xml:space="preserve"> Cass., 7 octobre 2002, J.T.T., 2002, p. 435</w:t>
      </w:r>
    </w:p>
  </w:footnote>
  <w:footnote w:id="5">
    <w:p w14:paraId="787D09BB" w14:textId="6C4DE961" w:rsidR="006468BF" w:rsidRPr="006468BF" w:rsidRDefault="00F1112B" w:rsidP="006468BF">
      <w:pPr>
        <w:pStyle w:val="Notedebasdepage"/>
        <w:rPr>
          <w:b/>
          <w:bCs/>
          <w:lang w:val="fr-BE"/>
        </w:rPr>
      </w:pPr>
      <w:r>
        <w:rPr>
          <w:rStyle w:val="Appelnotedebasdep"/>
        </w:rPr>
        <w:footnoteRef/>
      </w:r>
      <w:r w:rsidRPr="006468BF">
        <w:rPr>
          <w:lang w:val="fr-BE"/>
        </w:rPr>
        <w:t xml:space="preserve"> </w:t>
      </w:r>
      <w:r w:rsidR="006468BF" w:rsidRPr="006468BF">
        <w:rPr>
          <w:lang w:val="fr-BE"/>
        </w:rPr>
        <w:t>FALQUE, G., LAMBOTTE, P., MICHIELS, O., Quelques questions de sécurité sociale- Contributions dans un livre - In: X., Familles: union et désunion. Commentaire pratique, VII.VII.4.1.–1 - VII.VII.4.9.–10 (84 p.) - juin 2019</w:t>
      </w:r>
    </w:p>
    <w:p w14:paraId="0ACC12DB" w14:textId="6FEB4F41" w:rsidR="00F1112B" w:rsidRPr="00F1112B" w:rsidRDefault="00F1112B">
      <w:pPr>
        <w:pStyle w:val="Notedebasdepage"/>
        <w:rPr>
          <w:lang w:val="fr-BE"/>
        </w:rPr>
      </w:pPr>
    </w:p>
  </w:footnote>
  <w:footnote w:id="6">
    <w:p w14:paraId="6920C663" w14:textId="77777777" w:rsidR="00967AC3" w:rsidRPr="00F158FD" w:rsidRDefault="00967AC3" w:rsidP="00967AC3">
      <w:pPr>
        <w:pStyle w:val="Notedebasdepage"/>
        <w:rPr>
          <w:lang w:val="fr-BE"/>
        </w:rPr>
      </w:pPr>
      <w:r>
        <w:rPr>
          <w:rStyle w:val="Appelnotedebasdep"/>
        </w:rPr>
        <w:footnoteRef/>
      </w:r>
      <w:r w:rsidRPr="00F158FD">
        <w:rPr>
          <w:lang w:val="fr-BE"/>
        </w:rPr>
        <w:t xml:space="preserve"> H. MORMONT, « </w:t>
      </w:r>
      <w:r w:rsidRPr="00F158FD">
        <w:rPr>
          <w:i/>
          <w:lang w:val="fr-BE"/>
        </w:rPr>
        <w:t>La condition d'octroi de l'aide sociale : le critère de la dignité humaine</w:t>
      </w:r>
      <w:r w:rsidRPr="00F158FD">
        <w:rPr>
          <w:lang w:val="fr-BE"/>
        </w:rPr>
        <w:t xml:space="preserve"> », in Aide sociale</w:t>
      </w:r>
    </w:p>
    <w:p w14:paraId="2967C2F8" w14:textId="77777777" w:rsidR="00967AC3" w:rsidRPr="00F158FD" w:rsidRDefault="00967AC3" w:rsidP="00967AC3">
      <w:pPr>
        <w:pStyle w:val="Notedebasdepage"/>
        <w:rPr>
          <w:lang w:val="fr-BE"/>
        </w:rPr>
      </w:pPr>
      <w:r w:rsidRPr="00F158FD">
        <w:rPr>
          <w:lang w:val="fr-BE"/>
        </w:rPr>
        <w:t>- Intégration sociale. Le droit en pratique, (coord.) H. MORMONT et K. STANGHERLIN, Bruxelles, la Charte,</w:t>
      </w:r>
    </w:p>
    <w:p w14:paraId="0CAF795E" w14:textId="77777777" w:rsidR="00967AC3" w:rsidRPr="00F158FD" w:rsidRDefault="00967AC3" w:rsidP="00967AC3">
      <w:pPr>
        <w:pStyle w:val="Notedebasdepage"/>
        <w:rPr>
          <w:lang w:val="fr-BE"/>
        </w:rPr>
      </w:pPr>
      <w:r w:rsidRPr="00F158FD">
        <w:rPr>
          <w:lang w:val="fr-BE"/>
        </w:rPr>
        <w:t>2011, pp. 51 et 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412CC" w14:textId="77777777" w:rsidR="00962A4E" w:rsidRDefault="00962A4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499A0" w14:textId="0FC85016" w:rsidR="000D0D6A" w:rsidRPr="00506DC8" w:rsidRDefault="000D0D6A" w:rsidP="003F4986">
    <w:pPr>
      <w:pStyle w:val="En-tte"/>
      <w:tabs>
        <w:tab w:val="right" w:pos="9746"/>
      </w:tabs>
      <w:rPr>
        <w:rFonts w:asciiTheme="minorHAnsi" w:hAnsiTheme="minorHAnsi" w:cstheme="minorHAnsi"/>
        <w:sz w:val="20"/>
        <w:szCs w:val="20"/>
        <w:lang w:val="fr-BE"/>
      </w:rPr>
    </w:pPr>
    <w:r w:rsidRPr="00506DC8">
      <w:rPr>
        <w:rFonts w:asciiTheme="minorHAnsi" w:hAnsiTheme="minorHAnsi" w:cstheme="minorHAnsi"/>
        <w:sz w:val="20"/>
        <w:szCs w:val="20"/>
        <w:lang w:val="fr-BE"/>
      </w:rPr>
      <w:t>R.G.</w:t>
    </w:r>
    <w:r w:rsidR="00216A04">
      <w:rPr>
        <w:rFonts w:asciiTheme="minorHAnsi" w:hAnsiTheme="minorHAnsi" w:cstheme="minorHAnsi"/>
        <w:sz w:val="20"/>
        <w:szCs w:val="20"/>
        <w:lang w:val="fr-BE"/>
      </w:rPr>
      <w:t>22/541/A</w:t>
    </w:r>
    <w:r w:rsidRPr="00506DC8">
      <w:rPr>
        <w:rFonts w:asciiTheme="minorHAnsi" w:hAnsiTheme="minorHAnsi" w:cstheme="minorHAnsi"/>
        <w:sz w:val="20"/>
        <w:szCs w:val="20"/>
        <w:lang w:val="fr-BE"/>
      </w:rPr>
      <w:tab/>
    </w:r>
    <w:r w:rsidRPr="00506DC8">
      <w:rPr>
        <w:rFonts w:asciiTheme="minorHAnsi" w:hAnsiTheme="minorHAnsi" w:cstheme="minorHAnsi"/>
        <w:sz w:val="20"/>
        <w:szCs w:val="20"/>
        <w:lang w:val="fr-BE"/>
      </w:rPr>
      <w:tab/>
    </w:r>
    <w:r w:rsidRPr="00506DC8">
      <w:rPr>
        <w:rFonts w:asciiTheme="minorHAnsi" w:hAnsiTheme="minorHAnsi" w:cstheme="minorHAnsi"/>
        <w:sz w:val="20"/>
        <w:szCs w:val="20"/>
        <w:lang w:val="fr-BE"/>
      </w:rPr>
      <w:tab/>
    </w:r>
    <w:r w:rsidRPr="00506DC8">
      <w:rPr>
        <w:rFonts w:asciiTheme="minorHAnsi" w:hAnsiTheme="minorHAnsi" w:cstheme="minorHAnsi"/>
        <w:sz w:val="20"/>
        <w:szCs w:val="20"/>
      </w:rPr>
      <w:fldChar w:fldCharType="begin"/>
    </w:r>
    <w:r w:rsidRPr="00506DC8">
      <w:rPr>
        <w:rFonts w:asciiTheme="minorHAnsi" w:hAnsiTheme="minorHAnsi" w:cstheme="minorHAnsi"/>
        <w:sz w:val="20"/>
        <w:szCs w:val="20"/>
        <w:lang w:val="fr-BE"/>
      </w:rPr>
      <w:instrText>PAGE   \* MERGEFORMAT</w:instrText>
    </w:r>
    <w:r w:rsidRPr="00506DC8">
      <w:rPr>
        <w:rFonts w:asciiTheme="minorHAnsi" w:hAnsiTheme="minorHAnsi" w:cstheme="minorHAnsi"/>
        <w:sz w:val="20"/>
        <w:szCs w:val="20"/>
      </w:rPr>
      <w:fldChar w:fldCharType="separate"/>
    </w:r>
    <w:r w:rsidR="00506DC8" w:rsidRPr="00506DC8">
      <w:rPr>
        <w:rFonts w:asciiTheme="minorHAnsi" w:hAnsiTheme="minorHAnsi" w:cstheme="minorHAnsi"/>
        <w:noProof/>
        <w:sz w:val="20"/>
        <w:szCs w:val="20"/>
        <w:lang w:val="fr-FR"/>
      </w:rPr>
      <w:t>3</w:t>
    </w:r>
    <w:r w:rsidRPr="00506DC8">
      <w:rPr>
        <w:rFonts w:asciiTheme="minorHAnsi" w:hAnsiTheme="minorHAnsi" w:cstheme="minorHAnsi"/>
        <w:sz w:val="20"/>
        <w:szCs w:val="20"/>
      </w:rPr>
      <w:fldChar w:fldCharType="end"/>
    </w:r>
    <w:proofErr w:type="spellStart"/>
    <w:r w:rsidRPr="00506DC8">
      <w:rPr>
        <w:rFonts w:asciiTheme="minorHAnsi" w:hAnsiTheme="minorHAnsi" w:cstheme="minorHAnsi"/>
        <w:sz w:val="20"/>
        <w:szCs w:val="20"/>
        <w:lang w:val="fr-BE"/>
      </w:rPr>
      <w:t>ème</w:t>
    </w:r>
    <w:proofErr w:type="spellEnd"/>
    <w:r w:rsidRPr="00506DC8">
      <w:rPr>
        <w:rFonts w:asciiTheme="minorHAnsi" w:hAnsiTheme="minorHAnsi" w:cstheme="minorHAnsi"/>
        <w:sz w:val="20"/>
        <w:szCs w:val="20"/>
        <w:lang w:val="fr-BE"/>
      </w:rPr>
      <w:t xml:space="preserve"> feuillet</w:t>
    </w:r>
  </w:p>
  <w:p w14:paraId="21867302" w14:textId="77777777" w:rsidR="000D0D6A" w:rsidRPr="0025548F" w:rsidRDefault="000D0D6A" w:rsidP="00B4620E">
    <w:pPr>
      <w:pStyle w:val="En-tte"/>
      <w:tabs>
        <w:tab w:val="clear" w:pos="4153"/>
        <w:tab w:val="clear" w:pos="8306"/>
        <w:tab w:val="left" w:pos="7560"/>
      </w:tabs>
      <w:ind w:right="360"/>
      <w:rPr>
        <w:rFonts w:ascii="Calibri" w:hAnsi="Calibri"/>
        <w:sz w:val="18"/>
        <w:szCs w:val="18"/>
        <w:lang w:val="fr-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723FB" w14:textId="77777777" w:rsidR="00962A4E" w:rsidRDefault="00962A4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3"/>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7D7921"/>
    <w:multiLevelType w:val="hybridMultilevel"/>
    <w:tmpl w:val="2CEA79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424856"/>
    <w:multiLevelType w:val="hybridMultilevel"/>
    <w:tmpl w:val="8E24A0CA"/>
    <w:lvl w:ilvl="0" w:tplc="92C05D62">
      <w:start w:val="18"/>
      <w:numFmt w:val="bullet"/>
      <w:lvlText w:val="-"/>
      <w:lvlJc w:val="left"/>
      <w:pPr>
        <w:ind w:left="1485" w:hanging="360"/>
      </w:pPr>
      <w:rPr>
        <w:rFonts w:hint="default"/>
      </w:rPr>
    </w:lvl>
    <w:lvl w:ilvl="1" w:tplc="080C0003" w:tentative="1">
      <w:start w:val="1"/>
      <w:numFmt w:val="bullet"/>
      <w:lvlText w:val="o"/>
      <w:lvlJc w:val="left"/>
      <w:pPr>
        <w:ind w:left="2205" w:hanging="360"/>
      </w:pPr>
      <w:rPr>
        <w:rFonts w:ascii="Courier New" w:hAnsi="Courier New" w:cs="Courier New" w:hint="default"/>
      </w:rPr>
    </w:lvl>
    <w:lvl w:ilvl="2" w:tplc="080C0005" w:tentative="1">
      <w:start w:val="1"/>
      <w:numFmt w:val="bullet"/>
      <w:lvlText w:val=""/>
      <w:lvlJc w:val="left"/>
      <w:pPr>
        <w:ind w:left="2925" w:hanging="360"/>
      </w:pPr>
      <w:rPr>
        <w:rFonts w:ascii="Wingdings" w:hAnsi="Wingdings" w:hint="default"/>
      </w:rPr>
    </w:lvl>
    <w:lvl w:ilvl="3" w:tplc="080C0001" w:tentative="1">
      <w:start w:val="1"/>
      <w:numFmt w:val="bullet"/>
      <w:lvlText w:val=""/>
      <w:lvlJc w:val="left"/>
      <w:pPr>
        <w:ind w:left="3645" w:hanging="360"/>
      </w:pPr>
      <w:rPr>
        <w:rFonts w:ascii="Symbol" w:hAnsi="Symbol" w:hint="default"/>
      </w:rPr>
    </w:lvl>
    <w:lvl w:ilvl="4" w:tplc="080C0003" w:tentative="1">
      <w:start w:val="1"/>
      <w:numFmt w:val="bullet"/>
      <w:lvlText w:val="o"/>
      <w:lvlJc w:val="left"/>
      <w:pPr>
        <w:ind w:left="4365" w:hanging="360"/>
      </w:pPr>
      <w:rPr>
        <w:rFonts w:ascii="Courier New" w:hAnsi="Courier New" w:cs="Courier New" w:hint="default"/>
      </w:rPr>
    </w:lvl>
    <w:lvl w:ilvl="5" w:tplc="080C0005" w:tentative="1">
      <w:start w:val="1"/>
      <w:numFmt w:val="bullet"/>
      <w:lvlText w:val=""/>
      <w:lvlJc w:val="left"/>
      <w:pPr>
        <w:ind w:left="5085" w:hanging="360"/>
      </w:pPr>
      <w:rPr>
        <w:rFonts w:ascii="Wingdings" w:hAnsi="Wingdings" w:hint="default"/>
      </w:rPr>
    </w:lvl>
    <w:lvl w:ilvl="6" w:tplc="080C0001" w:tentative="1">
      <w:start w:val="1"/>
      <w:numFmt w:val="bullet"/>
      <w:lvlText w:val=""/>
      <w:lvlJc w:val="left"/>
      <w:pPr>
        <w:ind w:left="5805" w:hanging="360"/>
      </w:pPr>
      <w:rPr>
        <w:rFonts w:ascii="Symbol" w:hAnsi="Symbol" w:hint="default"/>
      </w:rPr>
    </w:lvl>
    <w:lvl w:ilvl="7" w:tplc="080C0003" w:tentative="1">
      <w:start w:val="1"/>
      <w:numFmt w:val="bullet"/>
      <w:lvlText w:val="o"/>
      <w:lvlJc w:val="left"/>
      <w:pPr>
        <w:ind w:left="6525" w:hanging="360"/>
      </w:pPr>
      <w:rPr>
        <w:rFonts w:ascii="Courier New" w:hAnsi="Courier New" w:cs="Courier New" w:hint="default"/>
      </w:rPr>
    </w:lvl>
    <w:lvl w:ilvl="8" w:tplc="080C0005" w:tentative="1">
      <w:start w:val="1"/>
      <w:numFmt w:val="bullet"/>
      <w:lvlText w:val=""/>
      <w:lvlJc w:val="left"/>
      <w:pPr>
        <w:ind w:left="7245" w:hanging="360"/>
      </w:pPr>
      <w:rPr>
        <w:rFonts w:ascii="Wingdings" w:hAnsi="Wingdings" w:hint="default"/>
      </w:rPr>
    </w:lvl>
  </w:abstractNum>
  <w:abstractNum w:abstractNumId="3" w15:restartNumberingAfterBreak="0">
    <w:nsid w:val="10413092"/>
    <w:multiLevelType w:val="hybridMultilevel"/>
    <w:tmpl w:val="55C2888E"/>
    <w:lvl w:ilvl="0" w:tplc="0F708E72">
      <w:start w:val="1"/>
      <w:numFmt w:val="decimal"/>
      <w:lvlText w:val="%1."/>
      <w:lvlJc w:val="left"/>
      <w:pPr>
        <w:ind w:left="1080" w:hanging="360"/>
      </w:pPr>
      <w:rPr>
        <w:rFonts w:asciiTheme="minorHAnsi" w:eastAsia="Times New Roman" w:hAnsiTheme="minorHAnsi" w:cstheme="minorHAnsi"/>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 w15:restartNumberingAfterBreak="0">
    <w:nsid w:val="11995E02"/>
    <w:multiLevelType w:val="multilevel"/>
    <w:tmpl w:val="635AFEF4"/>
    <w:lvl w:ilvl="0">
      <w:start w:val="2"/>
      <w:numFmt w:val="decimal"/>
      <w:lvlText w:val="%1."/>
      <w:lvlJc w:val="left"/>
      <w:pPr>
        <w:tabs>
          <w:tab w:val="left" w:pos="216"/>
        </w:tabs>
      </w:pPr>
      <w:rPr>
        <w:rFonts w:ascii="Times New Roman" w:eastAsia="Times New Roman" w:hAnsi="Times New Roman"/>
        <w:i/>
        <w:color w:val="000000"/>
        <w:spacing w:val="0"/>
        <w:w w:val="100"/>
        <w:sz w:val="25"/>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662CB2"/>
    <w:multiLevelType w:val="hybridMultilevel"/>
    <w:tmpl w:val="ACB04888"/>
    <w:lvl w:ilvl="0" w:tplc="FFFFFFFF">
      <w:start w:val="1"/>
      <w:numFmt w:val="decimal"/>
      <w:lvlText w:val="%1."/>
      <w:lvlJc w:val="left"/>
      <w:pPr>
        <w:ind w:left="1080" w:hanging="360"/>
      </w:pPr>
      <w:rPr>
        <w:rFonts w:asciiTheme="minorHAnsi" w:eastAsia="Times New Roman" w:hAnsiTheme="minorHAnsi" w:cstheme="minorHAnsi"/>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CB92856"/>
    <w:multiLevelType w:val="hybridMultilevel"/>
    <w:tmpl w:val="6868E724"/>
    <w:lvl w:ilvl="0" w:tplc="92C05D62">
      <w:start w:val="18"/>
      <w:numFmt w:val="bullet"/>
      <w:lvlText w:val="-"/>
      <w:lvlJc w:val="left"/>
      <w:pPr>
        <w:ind w:left="1146" w:hanging="360"/>
      </w:pPr>
      <w:rPr>
        <w:rFonts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7" w15:restartNumberingAfterBreak="0">
    <w:nsid w:val="288C34C3"/>
    <w:multiLevelType w:val="hybridMultilevel"/>
    <w:tmpl w:val="061CA0EE"/>
    <w:lvl w:ilvl="0" w:tplc="5F969100">
      <w:start w:val="1"/>
      <w:numFmt w:val="upperRoman"/>
      <w:lvlText w:val="%1."/>
      <w:lvlJc w:val="left"/>
      <w:pPr>
        <w:ind w:left="1080" w:hanging="720"/>
      </w:pPr>
      <w:rPr>
        <w:rFonts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36E511A"/>
    <w:multiLevelType w:val="hybridMultilevel"/>
    <w:tmpl w:val="CDD4E318"/>
    <w:lvl w:ilvl="0" w:tplc="8A1E4550">
      <w:start w:val="1"/>
      <w:numFmt w:val="decimal"/>
      <w:lvlText w:val="%1."/>
      <w:lvlJc w:val="left"/>
      <w:pPr>
        <w:ind w:left="360" w:hanging="360"/>
      </w:pPr>
      <w:rPr>
        <w:rFonts w:hint="default"/>
        <w:b w:val="0"/>
        <w:bCs w:val="0"/>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9" w15:restartNumberingAfterBreak="0">
    <w:nsid w:val="38491764"/>
    <w:multiLevelType w:val="hybridMultilevel"/>
    <w:tmpl w:val="07C0C20E"/>
    <w:lvl w:ilvl="0" w:tplc="8F0424EA">
      <w:start w:val="4"/>
      <w:numFmt w:val="upperRoman"/>
      <w:lvlText w:val="%1."/>
      <w:lvlJc w:val="left"/>
      <w:pPr>
        <w:ind w:left="1080" w:hanging="720"/>
      </w:pPr>
      <w:rPr>
        <w:rFonts w:hint="default"/>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9442CFD"/>
    <w:multiLevelType w:val="hybridMultilevel"/>
    <w:tmpl w:val="7C44A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E27E1C"/>
    <w:multiLevelType w:val="hybridMultilevel"/>
    <w:tmpl w:val="8CC86E06"/>
    <w:lvl w:ilvl="0" w:tplc="DE32DAA6">
      <w:start w:val="2"/>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2" w15:restartNumberingAfterBreak="0">
    <w:nsid w:val="3CF5410C"/>
    <w:multiLevelType w:val="hybridMultilevel"/>
    <w:tmpl w:val="6BA4EF8A"/>
    <w:lvl w:ilvl="0" w:tplc="92C05D62">
      <w:start w:val="18"/>
      <w:numFmt w:val="bullet"/>
      <w:lvlText w:val="-"/>
      <w:lvlJc w:val="left"/>
      <w:pPr>
        <w:ind w:left="1440" w:hanging="360"/>
      </w:pPr>
      <w:rPr>
        <w:rFont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3" w15:restartNumberingAfterBreak="0">
    <w:nsid w:val="43D620E1"/>
    <w:multiLevelType w:val="hybridMultilevel"/>
    <w:tmpl w:val="6EE8158A"/>
    <w:lvl w:ilvl="0" w:tplc="5B7C3778">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F83249D"/>
    <w:multiLevelType w:val="multilevel"/>
    <w:tmpl w:val="71F89516"/>
    <w:lvl w:ilvl="0">
      <w:start w:val="1"/>
      <w:numFmt w:val="decimal"/>
      <w:pStyle w:val="Arrestnummeringniveau"/>
      <w:lvlText w:val="%1."/>
      <w:lvlJc w:val="left"/>
      <w:pPr>
        <w:tabs>
          <w:tab w:val="num" w:pos="0"/>
        </w:tabs>
      </w:pPr>
      <w:rPr>
        <w:rFonts w:ascii="Calibri" w:hAnsi="Calibri" w:cs="Times New Roman" w:hint="default"/>
        <w:b w:val="0"/>
        <w:i w:val="0"/>
        <w:sz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50A456D8"/>
    <w:multiLevelType w:val="hybridMultilevel"/>
    <w:tmpl w:val="7B5291E6"/>
    <w:lvl w:ilvl="0" w:tplc="060674F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965F2C"/>
    <w:multiLevelType w:val="hybridMultilevel"/>
    <w:tmpl w:val="B59A455E"/>
    <w:lvl w:ilvl="0" w:tplc="92C05D62">
      <w:start w:val="18"/>
      <w:numFmt w:val="bullet"/>
      <w:lvlText w:val="-"/>
      <w:lvlJc w:val="left"/>
      <w:pPr>
        <w:ind w:left="1440" w:hanging="360"/>
      </w:pPr>
      <w:rPr>
        <w:rFont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7" w15:restartNumberingAfterBreak="0">
    <w:nsid w:val="554E662B"/>
    <w:multiLevelType w:val="hybridMultilevel"/>
    <w:tmpl w:val="1CC6196A"/>
    <w:lvl w:ilvl="0" w:tplc="060674F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568270EE"/>
    <w:multiLevelType w:val="hybridMultilevel"/>
    <w:tmpl w:val="F45E6840"/>
    <w:lvl w:ilvl="0" w:tplc="48FEC7C8">
      <w:start w:val="1"/>
      <w:numFmt w:val="decimal"/>
      <w:pStyle w:val="Arrestnummering"/>
      <w:lvlText w:val="%1."/>
      <w:lvlJc w:val="left"/>
      <w:pPr>
        <w:tabs>
          <w:tab w:val="num" w:pos="454"/>
        </w:tabs>
        <w:ind w:left="454" w:hanging="454"/>
      </w:pPr>
      <w:rPr>
        <w:rFonts w:ascii="Calibri" w:hAnsi="Calibri"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DF67870"/>
    <w:multiLevelType w:val="hybridMultilevel"/>
    <w:tmpl w:val="4748E228"/>
    <w:lvl w:ilvl="0" w:tplc="CE1CA712">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FC011D8"/>
    <w:multiLevelType w:val="hybridMultilevel"/>
    <w:tmpl w:val="5418A56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63131081"/>
    <w:multiLevelType w:val="hybridMultilevel"/>
    <w:tmpl w:val="B1F233B4"/>
    <w:lvl w:ilvl="0" w:tplc="92C05D62">
      <w:start w:val="18"/>
      <w:numFmt w:val="bullet"/>
      <w:lvlText w:val="-"/>
      <w:lvlJc w:val="left"/>
      <w:pPr>
        <w:ind w:left="1440" w:hanging="360"/>
      </w:pPr>
      <w:rPr>
        <w:rFont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2" w15:restartNumberingAfterBreak="0">
    <w:nsid w:val="64322C34"/>
    <w:multiLevelType w:val="hybridMultilevel"/>
    <w:tmpl w:val="19B6B828"/>
    <w:lvl w:ilvl="0" w:tplc="92C05D62">
      <w:start w:val="18"/>
      <w:numFmt w:val="bullet"/>
      <w:lvlText w:val="-"/>
      <w:lvlJc w:val="left"/>
      <w:pPr>
        <w:ind w:left="1440" w:hanging="360"/>
      </w:pPr>
      <w:rPr>
        <w:rFont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3" w15:restartNumberingAfterBreak="0">
    <w:nsid w:val="668F3E67"/>
    <w:multiLevelType w:val="hybridMultilevel"/>
    <w:tmpl w:val="6CBE44B6"/>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4" w15:restartNumberingAfterBreak="0">
    <w:nsid w:val="72D76DB8"/>
    <w:multiLevelType w:val="multilevel"/>
    <w:tmpl w:val="1BBC857E"/>
    <w:lvl w:ilvl="0">
      <w:numFmt w:val="decimal"/>
      <w:lvlText w:val="%1."/>
      <w:lvlJc w:val="left"/>
      <w:pPr>
        <w:tabs>
          <w:tab w:val="left" w:pos="216"/>
        </w:tabs>
      </w:pPr>
      <w:rPr>
        <w:rFonts w:ascii="Times New Roman" w:eastAsia="Times New Roman" w:hAnsi="Times New Roman"/>
        <w:i/>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57708887">
    <w:abstractNumId w:val="14"/>
  </w:num>
  <w:num w:numId="2" w16cid:durableId="1461419546">
    <w:abstractNumId w:val="18"/>
  </w:num>
  <w:num w:numId="3" w16cid:durableId="906495526">
    <w:abstractNumId w:val="0"/>
  </w:num>
  <w:num w:numId="4" w16cid:durableId="129130234">
    <w:abstractNumId w:val="7"/>
  </w:num>
  <w:num w:numId="5" w16cid:durableId="3420563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41729652">
    <w:abstractNumId w:val="13"/>
  </w:num>
  <w:num w:numId="7" w16cid:durableId="1287128467">
    <w:abstractNumId w:val="4"/>
  </w:num>
  <w:num w:numId="8" w16cid:durableId="2131430825">
    <w:abstractNumId w:val="24"/>
  </w:num>
  <w:num w:numId="9" w16cid:durableId="1342273860">
    <w:abstractNumId w:val="11"/>
  </w:num>
  <w:num w:numId="10" w16cid:durableId="888224647">
    <w:abstractNumId w:val="23"/>
  </w:num>
  <w:num w:numId="11" w16cid:durableId="630598106">
    <w:abstractNumId w:val="19"/>
  </w:num>
  <w:num w:numId="12" w16cid:durableId="1987928754">
    <w:abstractNumId w:val="1"/>
  </w:num>
  <w:num w:numId="13" w16cid:durableId="452216135">
    <w:abstractNumId w:val="20"/>
  </w:num>
  <w:num w:numId="14" w16cid:durableId="1344477877">
    <w:abstractNumId w:val="9"/>
  </w:num>
  <w:num w:numId="15" w16cid:durableId="530921481">
    <w:abstractNumId w:val="15"/>
  </w:num>
  <w:num w:numId="16" w16cid:durableId="1384720486">
    <w:abstractNumId w:val="6"/>
  </w:num>
  <w:num w:numId="17" w16cid:durableId="1539076597">
    <w:abstractNumId w:val="17"/>
  </w:num>
  <w:num w:numId="18" w16cid:durableId="2086411241">
    <w:abstractNumId w:val="3"/>
  </w:num>
  <w:num w:numId="19" w16cid:durableId="1662731549">
    <w:abstractNumId w:val="5"/>
  </w:num>
  <w:num w:numId="20" w16cid:durableId="944270684">
    <w:abstractNumId w:val="12"/>
  </w:num>
  <w:num w:numId="21" w16cid:durableId="714894916">
    <w:abstractNumId w:val="2"/>
  </w:num>
  <w:num w:numId="22" w16cid:durableId="366757240">
    <w:abstractNumId w:val="16"/>
  </w:num>
  <w:num w:numId="23" w16cid:durableId="1582988111">
    <w:abstractNumId w:val="22"/>
  </w:num>
  <w:num w:numId="24" w16cid:durableId="72092689">
    <w:abstractNumId w:val="10"/>
  </w:num>
  <w:num w:numId="25" w16cid:durableId="1708795661">
    <w:abstractNumId w:val="21"/>
  </w:num>
  <w:num w:numId="26" w16cid:durableId="1943296048">
    <w:abstractNumId w:val="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phie binamé">
    <w15:presenceInfo w15:providerId="AD" w15:userId="S::Sophie.Biname@just.fgov.be::3b3a9643-f30a-44de-979b-d5cdd9681b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24"/>
    <w:rsid w:val="0000056B"/>
    <w:rsid w:val="00004C8D"/>
    <w:rsid w:val="000246E1"/>
    <w:rsid w:val="00032BD5"/>
    <w:rsid w:val="00033D4D"/>
    <w:rsid w:val="00042585"/>
    <w:rsid w:val="00046056"/>
    <w:rsid w:val="000572FB"/>
    <w:rsid w:val="00061221"/>
    <w:rsid w:val="000618C2"/>
    <w:rsid w:val="00063484"/>
    <w:rsid w:val="000654CE"/>
    <w:rsid w:val="00070555"/>
    <w:rsid w:val="00074846"/>
    <w:rsid w:val="00077BA5"/>
    <w:rsid w:val="00080433"/>
    <w:rsid w:val="00085934"/>
    <w:rsid w:val="00087830"/>
    <w:rsid w:val="00091096"/>
    <w:rsid w:val="00095F58"/>
    <w:rsid w:val="000A14C0"/>
    <w:rsid w:val="000A573C"/>
    <w:rsid w:val="000A5CBF"/>
    <w:rsid w:val="000B3277"/>
    <w:rsid w:val="000B698A"/>
    <w:rsid w:val="000B6F6D"/>
    <w:rsid w:val="000B7E9D"/>
    <w:rsid w:val="000C0AE6"/>
    <w:rsid w:val="000D0D6A"/>
    <w:rsid w:val="000D1D0A"/>
    <w:rsid w:val="000D56BF"/>
    <w:rsid w:val="000D5BD3"/>
    <w:rsid w:val="000F3FBC"/>
    <w:rsid w:val="001077EB"/>
    <w:rsid w:val="001135EF"/>
    <w:rsid w:val="00126CA5"/>
    <w:rsid w:val="00127E17"/>
    <w:rsid w:val="00133797"/>
    <w:rsid w:val="00135D66"/>
    <w:rsid w:val="00145441"/>
    <w:rsid w:val="001521DE"/>
    <w:rsid w:val="001527BD"/>
    <w:rsid w:val="00153241"/>
    <w:rsid w:val="00156C2A"/>
    <w:rsid w:val="00157E1B"/>
    <w:rsid w:val="0016085A"/>
    <w:rsid w:val="00162F92"/>
    <w:rsid w:val="00165749"/>
    <w:rsid w:val="00167C8E"/>
    <w:rsid w:val="0017233C"/>
    <w:rsid w:val="00181868"/>
    <w:rsid w:val="001830F8"/>
    <w:rsid w:val="001A6A38"/>
    <w:rsid w:val="001B14F3"/>
    <w:rsid w:val="001B1796"/>
    <w:rsid w:val="001B2C81"/>
    <w:rsid w:val="001B5E12"/>
    <w:rsid w:val="001B725B"/>
    <w:rsid w:val="001C74C9"/>
    <w:rsid w:val="001D0AE5"/>
    <w:rsid w:val="001D12AA"/>
    <w:rsid w:val="001E0819"/>
    <w:rsid w:val="001E3C91"/>
    <w:rsid w:val="001E3ECE"/>
    <w:rsid w:val="001E3F56"/>
    <w:rsid w:val="001F0D9B"/>
    <w:rsid w:val="001F295F"/>
    <w:rsid w:val="00203CA2"/>
    <w:rsid w:val="00203F2D"/>
    <w:rsid w:val="00207422"/>
    <w:rsid w:val="00213277"/>
    <w:rsid w:val="00216A04"/>
    <w:rsid w:val="00226B63"/>
    <w:rsid w:val="002313D4"/>
    <w:rsid w:val="00234C02"/>
    <w:rsid w:val="00240D55"/>
    <w:rsid w:val="00240EA3"/>
    <w:rsid w:val="002438CD"/>
    <w:rsid w:val="00251A5E"/>
    <w:rsid w:val="002520C4"/>
    <w:rsid w:val="002530E9"/>
    <w:rsid w:val="0025548F"/>
    <w:rsid w:val="00262832"/>
    <w:rsid w:val="00262DFE"/>
    <w:rsid w:val="00264089"/>
    <w:rsid w:val="00266A70"/>
    <w:rsid w:val="00267FBC"/>
    <w:rsid w:val="002715F6"/>
    <w:rsid w:val="00276B4B"/>
    <w:rsid w:val="002808F3"/>
    <w:rsid w:val="00286B25"/>
    <w:rsid w:val="002A35D0"/>
    <w:rsid w:val="002A3DE0"/>
    <w:rsid w:val="002A63C1"/>
    <w:rsid w:val="002B2778"/>
    <w:rsid w:val="002B60BA"/>
    <w:rsid w:val="002C34FF"/>
    <w:rsid w:val="002C742D"/>
    <w:rsid w:val="002D0BDE"/>
    <w:rsid w:val="002D24A6"/>
    <w:rsid w:val="002D31B7"/>
    <w:rsid w:val="002D5E1F"/>
    <w:rsid w:val="002D7738"/>
    <w:rsid w:val="002E0ED5"/>
    <w:rsid w:val="002F1CEE"/>
    <w:rsid w:val="002F4C2E"/>
    <w:rsid w:val="0031030E"/>
    <w:rsid w:val="00316FC5"/>
    <w:rsid w:val="00324056"/>
    <w:rsid w:val="003300A1"/>
    <w:rsid w:val="0033084A"/>
    <w:rsid w:val="003310C6"/>
    <w:rsid w:val="00333901"/>
    <w:rsid w:val="00334BE3"/>
    <w:rsid w:val="00334E75"/>
    <w:rsid w:val="00336021"/>
    <w:rsid w:val="00346001"/>
    <w:rsid w:val="00353CC7"/>
    <w:rsid w:val="0036206F"/>
    <w:rsid w:val="003639C7"/>
    <w:rsid w:val="00364313"/>
    <w:rsid w:val="00366F10"/>
    <w:rsid w:val="00371485"/>
    <w:rsid w:val="003742B1"/>
    <w:rsid w:val="003742FB"/>
    <w:rsid w:val="003955C2"/>
    <w:rsid w:val="003966E0"/>
    <w:rsid w:val="003B3EED"/>
    <w:rsid w:val="003D1DA8"/>
    <w:rsid w:val="003D45FF"/>
    <w:rsid w:val="003D526A"/>
    <w:rsid w:val="003D739C"/>
    <w:rsid w:val="003E325E"/>
    <w:rsid w:val="003E6C97"/>
    <w:rsid w:val="003F16AB"/>
    <w:rsid w:val="003F1B1E"/>
    <w:rsid w:val="003F277F"/>
    <w:rsid w:val="003F4863"/>
    <w:rsid w:val="003F4986"/>
    <w:rsid w:val="003F66D3"/>
    <w:rsid w:val="003F7B18"/>
    <w:rsid w:val="00411224"/>
    <w:rsid w:val="00421418"/>
    <w:rsid w:val="00421987"/>
    <w:rsid w:val="004368C8"/>
    <w:rsid w:val="004466A6"/>
    <w:rsid w:val="00446B1C"/>
    <w:rsid w:val="004547B2"/>
    <w:rsid w:val="004565CF"/>
    <w:rsid w:val="00476C90"/>
    <w:rsid w:val="00480C3C"/>
    <w:rsid w:val="00482262"/>
    <w:rsid w:val="00497856"/>
    <w:rsid w:val="004A04C1"/>
    <w:rsid w:val="004B7808"/>
    <w:rsid w:val="004C52F5"/>
    <w:rsid w:val="004C5D1E"/>
    <w:rsid w:val="004C7D9E"/>
    <w:rsid w:val="004C7E76"/>
    <w:rsid w:val="004D31C3"/>
    <w:rsid w:val="004D4D2E"/>
    <w:rsid w:val="004D6CFB"/>
    <w:rsid w:val="004E6717"/>
    <w:rsid w:val="004E6913"/>
    <w:rsid w:val="004F4C0E"/>
    <w:rsid w:val="004F6150"/>
    <w:rsid w:val="005011A9"/>
    <w:rsid w:val="00504A66"/>
    <w:rsid w:val="00505E21"/>
    <w:rsid w:val="00506DC8"/>
    <w:rsid w:val="00507E20"/>
    <w:rsid w:val="005147EE"/>
    <w:rsid w:val="0052504C"/>
    <w:rsid w:val="00542295"/>
    <w:rsid w:val="00545D3B"/>
    <w:rsid w:val="005716C5"/>
    <w:rsid w:val="00574160"/>
    <w:rsid w:val="00576457"/>
    <w:rsid w:val="00576A26"/>
    <w:rsid w:val="005805A0"/>
    <w:rsid w:val="0058181C"/>
    <w:rsid w:val="005834A7"/>
    <w:rsid w:val="005925F9"/>
    <w:rsid w:val="00594130"/>
    <w:rsid w:val="00594FF6"/>
    <w:rsid w:val="005A4C3F"/>
    <w:rsid w:val="005A6FA4"/>
    <w:rsid w:val="005B1CAE"/>
    <w:rsid w:val="005D6B86"/>
    <w:rsid w:val="005E2C4A"/>
    <w:rsid w:val="005E2D0E"/>
    <w:rsid w:val="005E4590"/>
    <w:rsid w:val="005E65A8"/>
    <w:rsid w:val="005F20A8"/>
    <w:rsid w:val="00601800"/>
    <w:rsid w:val="00610147"/>
    <w:rsid w:val="00616DC5"/>
    <w:rsid w:val="00616F22"/>
    <w:rsid w:val="00621771"/>
    <w:rsid w:val="00622F94"/>
    <w:rsid w:val="006231FD"/>
    <w:rsid w:val="006300D5"/>
    <w:rsid w:val="006331C5"/>
    <w:rsid w:val="006358CE"/>
    <w:rsid w:val="006468BF"/>
    <w:rsid w:val="006473ED"/>
    <w:rsid w:val="006504F1"/>
    <w:rsid w:val="00654152"/>
    <w:rsid w:val="006572EB"/>
    <w:rsid w:val="00664E81"/>
    <w:rsid w:val="0067699D"/>
    <w:rsid w:val="006812C3"/>
    <w:rsid w:val="00682398"/>
    <w:rsid w:val="006A26FD"/>
    <w:rsid w:val="006A3F4B"/>
    <w:rsid w:val="006B669C"/>
    <w:rsid w:val="006D01A8"/>
    <w:rsid w:val="006D48CA"/>
    <w:rsid w:val="006E05B1"/>
    <w:rsid w:val="006F13AC"/>
    <w:rsid w:val="006F34C9"/>
    <w:rsid w:val="006F59AE"/>
    <w:rsid w:val="006F7E2D"/>
    <w:rsid w:val="0070022F"/>
    <w:rsid w:val="007117FE"/>
    <w:rsid w:val="007149C5"/>
    <w:rsid w:val="00716D41"/>
    <w:rsid w:val="0072078A"/>
    <w:rsid w:val="00720EBC"/>
    <w:rsid w:val="0072686C"/>
    <w:rsid w:val="007365EA"/>
    <w:rsid w:val="00737786"/>
    <w:rsid w:val="007466EF"/>
    <w:rsid w:val="00750DC3"/>
    <w:rsid w:val="00751F59"/>
    <w:rsid w:val="0075445D"/>
    <w:rsid w:val="0075691D"/>
    <w:rsid w:val="00764BE4"/>
    <w:rsid w:val="00766E87"/>
    <w:rsid w:val="00772855"/>
    <w:rsid w:val="00776BC6"/>
    <w:rsid w:val="00780FF4"/>
    <w:rsid w:val="007815C5"/>
    <w:rsid w:val="00782D4B"/>
    <w:rsid w:val="007959FA"/>
    <w:rsid w:val="00795E38"/>
    <w:rsid w:val="007B6ECB"/>
    <w:rsid w:val="007D1361"/>
    <w:rsid w:val="007D22B1"/>
    <w:rsid w:val="007F2DEE"/>
    <w:rsid w:val="007F758B"/>
    <w:rsid w:val="00804398"/>
    <w:rsid w:val="00805257"/>
    <w:rsid w:val="00806284"/>
    <w:rsid w:val="00810DD9"/>
    <w:rsid w:val="00815926"/>
    <w:rsid w:val="00821625"/>
    <w:rsid w:val="008306F8"/>
    <w:rsid w:val="00835487"/>
    <w:rsid w:val="00837E99"/>
    <w:rsid w:val="00851E8C"/>
    <w:rsid w:val="0085659C"/>
    <w:rsid w:val="008604FF"/>
    <w:rsid w:val="008622DF"/>
    <w:rsid w:val="00862838"/>
    <w:rsid w:val="0087088E"/>
    <w:rsid w:val="00887E87"/>
    <w:rsid w:val="00892190"/>
    <w:rsid w:val="00892ACE"/>
    <w:rsid w:val="008930E7"/>
    <w:rsid w:val="00893D2D"/>
    <w:rsid w:val="008A33A9"/>
    <w:rsid w:val="008A7887"/>
    <w:rsid w:val="008B59D6"/>
    <w:rsid w:val="008C3EE1"/>
    <w:rsid w:val="008C7280"/>
    <w:rsid w:val="008D6CB6"/>
    <w:rsid w:val="008E1512"/>
    <w:rsid w:val="008F18B6"/>
    <w:rsid w:val="00904F21"/>
    <w:rsid w:val="00906497"/>
    <w:rsid w:val="0092632E"/>
    <w:rsid w:val="009352BD"/>
    <w:rsid w:val="00940CA6"/>
    <w:rsid w:val="00946290"/>
    <w:rsid w:val="00956B12"/>
    <w:rsid w:val="00962A4E"/>
    <w:rsid w:val="00967AC3"/>
    <w:rsid w:val="0097480A"/>
    <w:rsid w:val="009775DA"/>
    <w:rsid w:val="0098148A"/>
    <w:rsid w:val="00987681"/>
    <w:rsid w:val="00991A10"/>
    <w:rsid w:val="00996CB6"/>
    <w:rsid w:val="009A3706"/>
    <w:rsid w:val="009B5503"/>
    <w:rsid w:val="009B7943"/>
    <w:rsid w:val="009C37D5"/>
    <w:rsid w:val="009C3E96"/>
    <w:rsid w:val="009C47B5"/>
    <w:rsid w:val="009C5A50"/>
    <w:rsid w:val="009D17A9"/>
    <w:rsid w:val="009E0EAD"/>
    <w:rsid w:val="009E5795"/>
    <w:rsid w:val="00A00B97"/>
    <w:rsid w:val="00A0678E"/>
    <w:rsid w:val="00A1212A"/>
    <w:rsid w:val="00A14162"/>
    <w:rsid w:val="00A206CE"/>
    <w:rsid w:val="00A418AE"/>
    <w:rsid w:val="00A44A46"/>
    <w:rsid w:val="00A45F33"/>
    <w:rsid w:val="00A4669D"/>
    <w:rsid w:val="00A5280C"/>
    <w:rsid w:val="00A52F15"/>
    <w:rsid w:val="00A752B9"/>
    <w:rsid w:val="00A77C95"/>
    <w:rsid w:val="00A80FD6"/>
    <w:rsid w:val="00A81E83"/>
    <w:rsid w:val="00A8624E"/>
    <w:rsid w:val="00A90FCB"/>
    <w:rsid w:val="00A9290A"/>
    <w:rsid w:val="00AA6950"/>
    <w:rsid w:val="00AA7C59"/>
    <w:rsid w:val="00AB114F"/>
    <w:rsid w:val="00AB2048"/>
    <w:rsid w:val="00AB34A8"/>
    <w:rsid w:val="00AB3C01"/>
    <w:rsid w:val="00AC2B2F"/>
    <w:rsid w:val="00AC43A9"/>
    <w:rsid w:val="00AD4B3B"/>
    <w:rsid w:val="00AF6C61"/>
    <w:rsid w:val="00B10127"/>
    <w:rsid w:val="00B13AC9"/>
    <w:rsid w:val="00B13C44"/>
    <w:rsid w:val="00B21C5A"/>
    <w:rsid w:val="00B2647A"/>
    <w:rsid w:val="00B27E9A"/>
    <w:rsid w:val="00B30E81"/>
    <w:rsid w:val="00B37841"/>
    <w:rsid w:val="00B4620E"/>
    <w:rsid w:val="00B539D4"/>
    <w:rsid w:val="00B6401F"/>
    <w:rsid w:val="00B6441F"/>
    <w:rsid w:val="00B64765"/>
    <w:rsid w:val="00B66CFE"/>
    <w:rsid w:val="00B87CAB"/>
    <w:rsid w:val="00B95512"/>
    <w:rsid w:val="00BA1CE5"/>
    <w:rsid w:val="00BA2C63"/>
    <w:rsid w:val="00BA5ADC"/>
    <w:rsid w:val="00BB501E"/>
    <w:rsid w:val="00BC0F9B"/>
    <w:rsid w:val="00BC12E9"/>
    <w:rsid w:val="00BC35E6"/>
    <w:rsid w:val="00BC6629"/>
    <w:rsid w:val="00BD0A33"/>
    <w:rsid w:val="00BD0F97"/>
    <w:rsid w:val="00BD157D"/>
    <w:rsid w:val="00BD5F9D"/>
    <w:rsid w:val="00BD612C"/>
    <w:rsid w:val="00BE3B5F"/>
    <w:rsid w:val="00BF1A58"/>
    <w:rsid w:val="00BF56C4"/>
    <w:rsid w:val="00C003BC"/>
    <w:rsid w:val="00C003E7"/>
    <w:rsid w:val="00C03FD4"/>
    <w:rsid w:val="00C044C2"/>
    <w:rsid w:val="00C04961"/>
    <w:rsid w:val="00C12A61"/>
    <w:rsid w:val="00C1304F"/>
    <w:rsid w:val="00C16D52"/>
    <w:rsid w:val="00C22E9E"/>
    <w:rsid w:val="00C32028"/>
    <w:rsid w:val="00C42B80"/>
    <w:rsid w:val="00C64EBD"/>
    <w:rsid w:val="00C65CE3"/>
    <w:rsid w:val="00C73536"/>
    <w:rsid w:val="00C7502E"/>
    <w:rsid w:val="00C76F97"/>
    <w:rsid w:val="00C809C8"/>
    <w:rsid w:val="00C81273"/>
    <w:rsid w:val="00C91C79"/>
    <w:rsid w:val="00CA04A9"/>
    <w:rsid w:val="00CA103B"/>
    <w:rsid w:val="00CA533E"/>
    <w:rsid w:val="00CB227B"/>
    <w:rsid w:val="00CB47B1"/>
    <w:rsid w:val="00CB4D32"/>
    <w:rsid w:val="00CB6FB5"/>
    <w:rsid w:val="00CB7309"/>
    <w:rsid w:val="00CD5BB6"/>
    <w:rsid w:val="00CE2126"/>
    <w:rsid w:val="00CE27EF"/>
    <w:rsid w:val="00CE7475"/>
    <w:rsid w:val="00CF1A19"/>
    <w:rsid w:val="00CF52E8"/>
    <w:rsid w:val="00D02F16"/>
    <w:rsid w:val="00D12B3C"/>
    <w:rsid w:val="00D12E99"/>
    <w:rsid w:val="00D14B96"/>
    <w:rsid w:val="00D15F84"/>
    <w:rsid w:val="00D34210"/>
    <w:rsid w:val="00D42C48"/>
    <w:rsid w:val="00D42D4B"/>
    <w:rsid w:val="00D44C48"/>
    <w:rsid w:val="00D5687E"/>
    <w:rsid w:val="00D62F8F"/>
    <w:rsid w:val="00D647A6"/>
    <w:rsid w:val="00D70375"/>
    <w:rsid w:val="00D760D0"/>
    <w:rsid w:val="00D773D0"/>
    <w:rsid w:val="00D8592E"/>
    <w:rsid w:val="00D86E8E"/>
    <w:rsid w:val="00D91E8F"/>
    <w:rsid w:val="00D93A8A"/>
    <w:rsid w:val="00DA5D7B"/>
    <w:rsid w:val="00DB43FC"/>
    <w:rsid w:val="00DC0A92"/>
    <w:rsid w:val="00DD1CCC"/>
    <w:rsid w:val="00DD7C31"/>
    <w:rsid w:val="00DD7DD9"/>
    <w:rsid w:val="00DE1983"/>
    <w:rsid w:val="00DE271B"/>
    <w:rsid w:val="00DE6284"/>
    <w:rsid w:val="00DF49B8"/>
    <w:rsid w:val="00DF4BBF"/>
    <w:rsid w:val="00DF6020"/>
    <w:rsid w:val="00DF7251"/>
    <w:rsid w:val="00E01D29"/>
    <w:rsid w:val="00E035DC"/>
    <w:rsid w:val="00E0444B"/>
    <w:rsid w:val="00E07E22"/>
    <w:rsid w:val="00E129B6"/>
    <w:rsid w:val="00E158A6"/>
    <w:rsid w:val="00E20DEB"/>
    <w:rsid w:val="00E24450"/>
    <w:rsid w:val="00E24ADF"/>
    <w:rsid w:val="00E2684D"/>
    <w:rsid w:val="00E31DE9"/>
    <w:rsid w:val="00E35C0D"/>
    <w:rsid w:val="00E3765A"/>
    <w:rsid w:val="00E412C3"/>
    <w:rsid w:val="00E420E3"/>
    <w:rsid w:val="00E44A6A"/>
    <w:rsid w:val="00E533DD"/>
    <w:rsid w:val="00E57230"/>
    <w:rsid w:val="00E6551D"/>
    <w:rsid w:val="00E66024"/>
    <w:rsid w:val="00E71132"/>
    <w:rsid w:val="00E71E03"/>
    <w:rsid w:val="00E72564"/>
    <w:rsid w:val="00E73380"/>
    <w:rsid w:val="00E74FFA"/>
    <w:rsid w:val="00E80582"/>
    <w:rsid w:val="00E822D9"/>
    <w:rsid w:val="00E862B8"/>
    <w:rsid w:val="00E86B94"/>
    <w:rsid w:val="00E91B71"/>
    <w:rsid w:val="00EA0E27"/>
    <w:rsid w:val="00EA3224"/>
    <w:rsid w:val="00EB38A8"/>
    <w:rsid w:val="00EB3E2F"/>
    <w:rsid w:val="00EB5B46"/>
    <w:rsid w:val="00EC121B"/>
    <w:rsid w:val="00EC7E1B"/>
    <w:rsid w:val="00ED1DE8"/>
    <w:rsid w:val="00EE23C3"/>
    <w:rsid w:val="00EF3426"/>
    <w:rsid w:val="00F04294"/>
    <w:rsid w:val="00F05657"/>
    <w:rsid w:val="00F05F0C"/>
    <w:rsid w:val="00F103FD"/>
    <w:rsid w:val="00F1112B"/>
    <w:rsid w:val="00F133BF"/>
    <w:rsid w:val="00F15E62"/>
    <w:rsid w:val="00F17312"/>
    <w:rsid w:val="00F23259"/>
    <w:rsid w:val="00F272A3"/>
    <w:rsid w:val="00F3115B"/>
    <w:rsid w:val="00F3149F"/>
    <w:rsid w:val="00F33856"/>
    <w:rsid w:val="00F56317"/>
    <w:rsid w:val="00F576E5"/>
    <w:rsid w:val="00F57BAD"/>
    <w:rsid w:val="00F96AD6"/>
    <w:rsid w:val="00F97368"/>
    <w:rsid w:val="00FB0145"/>
    <w:rsid w:val="00FD6DA8"/>
    <w:rsid w:val="00FD7A55"/>
    <w:rsid w:val="00FE04A7"/>
    <w:rsid w:val="00FF0BB7"/>
    <w:rsid w:val="00FF403E"/>
    <w:rsid w:val="00FF45DB"/>
    <w:rsid w:val="00FF74A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DC1CCC"/>
  <w14:defaultImageDpi w14:val="96"/>
  <w15:chartTrackingRefBased/>
  <w15:docId w15:val="{F5BD8DA1-F2EA-4176-BD54-BAC2B6433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w:sz w:val="22"/>
      <w:szCs w:val="24"/>
      <w:lang w:val="en-GB" w:eastAsia="en-US"/>
    </w:rPr>
  </w:style>
  <w:style w:type="paragraph" w:styleId="Titre1">
    <w:name w:val="heading 1"/>
    <w:basedOn w:val="Normal"/>
    <w:next w:val="Normal"/>
    <w:link w:val="Titre1Car"/>
    <w:uiPriority w:val="99"/>
    <w:qFormat/>
    <w:pPr>
      <w:keepNext/>
      <w:ind w:left="3240" w:right="-874"/>
      <w:jc w:val="center"/>
      <w:outlineLvl w:val="0"/>
    </w:pPr>
    <w:rPr>
      <w:rFonts w:ascii="Arial" w:hAnsi="Arial"/>
      <w:color w:val="000000"/>
      <w:sz w:val="28"/>
      <w:lang w:val="nl-NL"/>
    </w:rPr>
  </w:style>
  <w:style w:type="paragraph" w:styleId="Titre2">
    <w:name w:val="heading 2"/>
    <w:basedOn w:val="Normal"/>
    <w:next w:val="Normal"/>
    <w:link w:val="Titre2Car"/>
    <w:uiPriority w:val="99"/>
    <w:qFormat/>
    <w:pPr>
      <w:keepNext/>
      <w:outlineLvl w:val="1"/>
    </w:pPr>
    <w:rPr>
      <w:rFonts w:ascii="Verdana" w:hAnsi="Verdana"/>
      <w:b/>
      <w:bCs/>
      <w:sz w:val="56"/>
      <w:lang w:val="nl-NL"/>
    </w:rPr>
  </w:style>
  <w:style w:type="paragraph" w:styleId="Titre3">
    <w:name w:val="heading 3"/>
    <w:basedOn w:val="Normal"/>
    <w:next w:val="Normal"/>
    <w:link w:val="Titre3Car"/>
    <w:uiPriority w:val="99"/>
    <w:qFormat/>
    <w:pPr>
      <w:keepNext/>
      <w:outlineLvl w:val="2"/>
    </w:pPr>
    <w:rPr>
      <w:rFonts w:ascii="Verdana" w:hAnsi="Verdana"/>
      <w:b/>
      <w:bCs/>
      <w:lang w:val="nl-NL"/>
    </w:rPr>
  </w:style>
  <w:style w:type="paragraph" w:styleId="Titre4">
    <w:name w:val="heading 4"/>
    <w:basedOn w:val="Normal"/>
    <w:next w:val="Normal"/>
    <w:link w:val="Titre4Car"/>
    <w:uiPriority w:val="99"/>
    <w:qFormat/>
    <w:pPr>
      <w:keepNext/>
      <w:jc w:val="center"/>
      <w:outlineLvl w:val="3"/>
    </w:pPr>
    <w:rPr>
      <w:rFonts w:ascii="Verdana" w:hAnsi="Verdana"/>
      <w:b/>
      <w:bCs/>
      <w:sz w:val="28"/>
      <w:lang w:val="nl-NL"/>
    </w:rPr>
  </w:style>
  <w:style w:type="paragraph" w:styleId="Titre5">
    <w:name w:val="heading 5"/>
    <w:basedOn w:val="Normal"/>
    <w:next w:val="Normal"/>
    <w:link w:val="Titre5Car"/>
    <w:uiPriority w:val="99"/>
    <w:qFormat/>
    <w:pPr>
      <w:keepNext/>
      <w:spacing w:after="200" w:line="276" w:lineRule="auto"/>
      <w:outlineLvl w:val="4"/>
    </w:pPr>
    <w:rPr>
      <w:rFonts w:ascii="Verdana" w:hAnsi="Verdana"/>
      <w:b/>
      <w:sz w:val="44"/>
      <w:szCs w:val="44"/>
    </w:rPr>
  </w:style>
  <w:style w:type="paragraph" w:styleId="Titre6">
    <w:name w:val="heading 6"/>
    <w:basedOn w:val="Normal"/>
    <w:next w:val="Normal"/>
    <w:link w:val="Titre6Car"/>
    <w:uiPriority w:val="99"/>
    <w:qFormat/>
    <w:pPr>
      <w:keepNext/>
      <w:outlineLvl w:val="5"/>
    </w:pPr>
    <w:rPr>
      <w:rFonts w:ascii="Verdana" w:hAnsi="Verdana"/>
      <w:b/>
      <w:bCs/>
      <w:sz w:val="16"/>
      <w:lang w:val="nl-NL"/>
    </w:rPr>
  </w:style>
  <w:style w:type="paragraph" w:styleId="Titre7">
    <w:name w:val="heading 7"/>
    <w:basedOn w:val="Normal"/>
    <w:next w:val="Normal"/>
    <w:link w:val="Titre7Car"/>
    <w:uiPriority w:val="99"/>
    <w:qFormat/>
    <w:pPr>
      <w:keepNext/>
      <w:spacing w:after="200" w:line="276" w:lineRule="auto"/>
      <w:outlineLvl w:val="6"/>
    </w:pPr>
    <w:rPr>
      <w:rFonts w:ascii="Verdana" w:hAnsi="Verdana"/>
      <w:sz w:val="36"/>
      <w:szCs w:val="36"/>
      <w:lang w:val="nl-NL"/>
    </w:rPr>
  </w:style>
  <w:style w:type="paragraph" w:styleId="Titre8">
    <w:name w:val="heading 8"/>
    <w:basedOn w:val="Normal"/>
    <w:next w:val="Normal"/>
    <w:link w:val="Titre8Car"/>
    <w:uiPriority w:val="99"/>
    <w:qFormat/>
    <w:pPr>
      <w:keepNext/>
      <w:outlineLvl w:val="7"/>
    </w:pPr>
    <w:rPr>
      <w:rFonts w:ascii="Verdana" w:hAnsi="Verdana"/>
      <w:b/>
      <w:bCs/>
      <w:sz w:val="18"/>
      <w:lang w:val="nl-NL"/>
    </w:rPr>
  </w:style>
  <w:style w:type="paragraph" w:styleId="Titre9">
    <w:name w:val="heading 9"/>
    <w:basedOn w:val="Normal"/>
    <w:next w:val="Normal"/>
    <w:link w:val="Titre9Car"/>
    <w:uiPriority w:val="99"/>
    <w:qFormat/>
    <w:pPr>
      <w:keepNext/>
      <w:spacing w:after="200" w:line="320" w:lineRule="atLeast"/>
      <w:jc w:val="both"/>
      <w:outlineLvl w:val="8"/>
    </w:pPr>
    <w:rPr>
      <w:rFonts w:ascii="Verdana" w:hAnsi="Verdana"/>
      <w:b/>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Pr>
      <w:rFonts w:ascii="Cambria" w:hAnsi="Cambria" w:cs="Times New Roman"/>
      <w:b/>
      <w:bCs/>
      <w:kern w:val="32"/>
      <w:sz w:val="32"/>
      <w:szCs w:val="32"/>
      <w:lang w:val="en-GB" w:eastAsia="en-US"/>
    </w:rPr>
  </w:style>
  <w:style w:type="character" w:customStyle="1" w:styleId="Titre2Car">
    <w:name w:val="Titre 2 Car"/>
    <w:link w:val="Titre2"/>
    <w:uiPriority w:val="99"/>
    <w:semiHidden/>
    <w:locked/>
    <w:rPr>
      <w:rFonts w:ascii="Cambria" w:hAnsi="Cambria" w:cs="Times New Roman"/>
      <w:b/>
      <w:bCs/>
      <w:i/>
      <w:iCs/>
      <w:sz w:val="28"/>
      <w:szCs w:val="28"/>
      <w:lang w:val="en-GB" w:eastAsia="en-US"/>
    </w:rPr>
  </w:style>
  <w:style w:type="character" w:customStyle="1" w:styleId="Titre3Car">
    <w:name w:val="Titre 3 Car"/>
    <w:link w:val="Titre3"/>
    <w:uiPriority w:val="99"/>
    <w:semiHidden/>
    <w:locked/>
    <w:rPr>
      <w:rFonts w:ascii="Cambria" w:hAnsi="Cambria" w:cs="Times New Roman"/>
      <w:b/>
      <w:bCs/>
      <w:sz w:val="26"/>
      <w:szCs w:val="26"/>
      <w:lang w:val="en-GB" w:eastAsia="en-US"/>
    </w:rPr>
  </w:style>
  <w:style w:type="character" w:customStyle="1" w:styleId="Titre4Car">
    <w:name w:val="Titre 4 Car"/>
    <w:link w:val="Titre4"/>
    <w:uiPriority w:val="99"/>
    <w:semiHidden/>
    <w:locked/>
    <w:rPr>
      <w:rFonts w:ascii="Calibri" w:hAnsi="Calibri" w:cs="Times New Roman"/>
      <w:b/>
      <w:bCs/>
      <w:sz w:val="28"/>
      <w:szCs w:val="28"/>
      <w:lang w:val="en-GB" w:eastAsia="en-US"/>
    </w:rPr>
  </w:style>
  <w:style w:type="character" w:customStyle="1" w:styleId="Titre5Car">
    <w:name w:val="Titre 5 Car"/>
    <w:link w:val="Titre5"/>
    <w:uiPriority w:val="99"/>
    <w:semiHidden/>
    <w:locked/>
    <w:rPr>
      <w:rFonts w:ascii="Calibri" w:hAnsi="Calibri" w:cs="Times New Roman"/>
      <w:b/>
      <w:bCs/>
      <w:i/>
      <w:iCs/>
      <w:sz w:val="26"/>
      <w:szCs w:val="26"/>
      <w:lang w:val="en-GB" w:eastAsia="en-US"/>
    </w:rPr>
  </w:style>
  <w:style w:type="character" w:customStyle="1" w:styleId="Titre6Car">
    <w:name w:val="Titre 6 Car"/>
    <w:link w:val="Titre6"/>
    <w:uiPriority w:val="99"/>
    <w:semiHidden/>
    <w:locked/>
    <w:rPr>
      <w:rFonts w:ascii="Calibri" w:hAnsi="Calibri" w:cs="Times New Roman"/>
      <w:b/>
      <w:bCs/>
      <w:lang w:val="en-GB" w:eastAsia="en-US"/>
    </w:rPr>
  </w:style>
  <w:style w:type="character" w:customStyle="1" w:styleId="Titre7Car">
    <w:name w:val="Titre 7 Car"/>
    <w:link w:val="Titre7"/>
    <w:uiPriority w:val="99"/>
    <w:semiHidden/>
    <w:locked/>
    <w:rPr>
      <w:rFonts w:ascii="Calibri" w:hAnsi="Calibri" w:cs="Times New Roman"/>
      <w:sz w:val="24"/>
      <w:szCs w:val="24"/>
      <w:lang w:val="en-GB" w:eastAsia="en-US"/>
    </w:rPr>
  </w:style>
  <w:style w:type="character" w:customStyle="1" w:styleId="Titre8Car">
    <w:name w:val="Titre 8 Car"/>
    <w:link w:val="Titre8"/>
    <w:uiPriority w:val="99"/>
    <w:semiHidden/>
    <w:locked/>
    <w:rPr>
      <w:rFonts w:ascii="Calibri" w:hAnsi="Calibri" w:cs="Times New Roman"/>
      <w:i/>
      <w:iCs/>
      <w:sz w:val="24"/>
      <w:szCs w:val="24"/>
      <w:lang w:val="en-GB" w:eastAsia="en-US"/>
    </w:rPr>
  </w:style>
  <w:style w:type="character" w:customStyle="1" w:styleId="Titre9Car">
    <w:name w:val="Titre 9 Car"/>
    <w:link w:val="Titre9"/>
    <w:uiPriority w:val="99"/>
    <w:semiHidden/>
    <w:locked/>
    <w:rPr>
      <w:rFonts w:ascii="Cambria" w:hAnsi="Cambria" w:cs="Times New Roman"/>
      <w:lang w:val="en-GB" w:eastAsia="en-US"/>
    </w:rPr>
  </w:style>
  <w:style w:type="paragraph" w:styleId="Retraitcorpsdetexte">
    <w:name w:val="Body Text Indent"/>
    <w:basedOn w:val="Normal"/>
    <w:link w:val="RetraitcorpsdetexteCar"/>
    <w:uiPriority w:val="99"/>
    <w:rPr>
      <w:rFonts w:cs="Times New Roman"/>
      <w:sz w:val="24"/>
      <w:szCs w:val="20"/>
      <w:lang w:val="nl-NL" w:eastAsia="nl-NL"/>
    </w:rPr>
  </w:style>
  <w:style w:type="character" w:customStyle="1" w:styleId="RetraitcorpsdetexteCar">
    <w:name w:val="Retrait corps de texte Car"/>
    <w:link w:val="Retraitcorpsdetexte"/>
    <w:uiPriority w:val="99"/>
    <w:semiHidden/>
    <w:locked/>
    <w:rPr>
      <w:rFonts w:cs="Arial"/>
      <w:sz w:val="24"/>
      <w:szCs w:val="24"/>
      <w:lang w:val="en-GB" w:eastAsia="en-US"/>
    </w:rPr>
  </w:style>
  <w:style w:type="paragraph" w:styleId="Normalcentr">
    <w:name w:val="Block Text"/>
    <w:basedOn w:val="Normal"/>
    <w:uiPriority w:val="99"/>
    <w:pPr>
      <w:ind w:left="2977" w:right="-426"/>
    </w:pPr>
    <w:rPr>
      <w:rFonts w:ascii="Courier New" w:hAnsi="Courier New" w:cs="Times New Roman"/>
      <w:szCs w:val="20"/>
      <w:u w:val="single"/>
      <w:lang w:val="nl-NL" w:eastAsia="nl-NL"/>
    </w:rPr>
  </w:style>
  <w:style w:type="paragraph" w:styleId="Corpsdetexte">
    <w:name w:val="Body Text"/>
    <w:basedOn w:val="Normal"/>
    <w:link w:val="CorpsdetexteCar"/>
    <w:uiPriority w:val="99"/>
    <w:rPr>
      <w:rFonts w:ascii="Verdana" w:hAnsi="Verdana"/>
      <w:u w:val="single"/>
      <w:lang w:val="nl-NL"/>
    </w:rPr>
  </w:style>
  <w:style w:type="character" w:customStyle="1" w:styleId="CorpsdetexteCar">
    <w:name w:val="Corps de texte Car"/>
    <w:link w:val="Corpsdetexte"/>
    <w:uiPriority w:val="99"/>
    <w:semiHidden/>
    <w:locked/>
    <w:rPr>
      <w:rFonts w:cs="Arial"/>
      <w:sz w:val="24"/>
      <w:szCs w:val="24"/>
      <w:lang w:val="en-GB" w:eastAsia="en-US"/>
    </w:rPr>
  </w:style>
  <w:style w:type="paragraph" w:styleId="En-tte">
    <w:name w:val="header"/>
    <w:basedOn w:val="Normal"/>
    <w:link w:val="En-tteCar"/>
    <w:pPr>
      <w:tabs>
        <w:tab w:val="center" w:pos="4153"/>
        <w:tab w:val="right" w:pos="8306"/>
      </w:tabs>
    </w:pPr>
  </w:style>
  <w:style w:type="character" w:customStyle="1" w:styleId="En-tteCar">
    <w:name w:val="En-tête Car"/>
    <w:link w:val="En-tte"/>
    <w:locked/>
    <w:rPr>
      <w:rFonts w:cs="Arial"/>
      <w:sz w:val="24"/>
      <w:szCs w:val="24"/>
      <w:lang w:val="en-GB" w:eastAsia="en-US"/>
    </w:rPr>
  </w:style>
  <w:style w:type="paragraph" w:styleId="Pieddepage">
    <w:name w:val="footer"/>
    <w:basedOn w:val="Normal"/>
    <w:link w:val="PieddepageCar"/>
    <w:uiPriority w:val="99"/>
    <w:pPr>
      <w:tabs>
        <w:tab w:val="center" w:pos="4153"/>
        <w:tab w:val="right" w:pos="8306"/>
      </w:tabs>
    </w:pPr>
  </w:style>
  <w:style w:type="character" w:customStyle="1" w:styleId="PieddepageCar">
    <w:name w:val="Pied de page Car"/>
    <w:link w:val="Pieddepage"/>
    <w:uiPriority w:val="99"/>
    <w:semiHidden/>
    <w:locked/>
    <w:rPr>
      <w:rFonts w:cs="Arial"/>
      <w:sz w:val="24"/>
      <w:szCs w:val="24"/>
      <w:lang w:val="en-GB" w:eastAsia="en-US"/>
    </w:rPr>
  </w:style>
  <w:style w:type="character" w:styleId="Numrodepage">
    <w:name w:val="page number"/>
    <w:uiPriority w:val="99"/>
    <w:rPr>
      <w:rFonts w:cs="Times New Roman"/>
    </w:rPr>
  </w:style>
  <w:style w:type="paragraph" w:styleId="Explorateurdedocuments">
    <w:name w:val="Document Map"/>
    <w:basedOn w:val="Normal"/>
    <w:link w:val="ExplorateurdedocumentsCar"/>
    <w:uiPriority w:val="99"/>
    <w:semiHidden/>
    <w:pPr>
      <w:shd w:val="clear" w:color="auto" w:fill="000080"/>
    </w:pPr>
    <w:rPr>
      <w:rFonts w:ascii="Tahoma" w:hAnsi="Tahoma" w:cs="Tahoma"/>
    </w:rPr>
  </w:style>
  <w:style w:type="character" w:customStyle="1" w:styleId="ExplorateurdedocumentsCar">
    <w:name w:val="Explorateur de documents Car"/>
    <w:link w:val="Explorateurdedocuments"/>
    <w:uiPriority w:val="99"/>
    <w:semiHidden/>
    <w:locked/>
    <w:rPr>
      <w:rFonts w:ascii="Tahoma" w:hAnsi="Tahoma" w:cs="Tahoma"/>
      <w:sz w:val="16"/>
      <w:szCs w:val="16"/>
      <w:lang w:val="en-GB" w:eastAsia="en-US"/>
    </w:rPr>
  </w:style>
  <w:style w:type="paragraph" w:styleId="Retraitcorpsdetexte2">
    <w:name w:val="Body Text Indent 2"/>
    <w:basedOn w:val="Normal"/>
    <w:link w:val="Retraitcorpsdetexte2Car"/>
    <w:pPr>
      <w:ind w:left="180"/>
    </w:pPr>
    <w:rPr>
      <w:rFonts w:ascii="Verdana" w:hAnsi="Verdana"/>
      <w:sz w:val="16"/>
      <w:lang w:val="nl-NL"/>
    </w:rPr>
  </w:style>
  <w:style w:type="character" w:customStyle="1" w:styleId="Retraitcorpsdetexte2Car">
    <w:name w:val="Retrait corps de texte 2 Car"/>
    <w:link w:val="Retraitcorpsdetexte2"/>
    <w:semiHidden/>
    <w:locked/>
    <w:rPr>
      <w:rFonts w:cs="Arial"/>
      <w:sz w:val="24"/>
      <w:szCs w:val="24"/>
      <w:lang w:val="en-GB" w:eastAsia="en-US"/>
    </w:rPr>
  </w:style>
  <w:style w:type="paragraph" w:customStyle="1" w:styleId="Arreststandaard">
    <w:name w:val="Arrest standaard"/>
    <w:basedOn w:val="Normal"/>
    <w:uiPriority w:val="99"/>
    <w:pPr>
      <w:spacing w:line="276" w:lineRule="auto"/>
      <w:jc w:val="both"/>
    </w:pPr>
    <w:rPr>
      <w:rFonts w:ascii="Calibri" w:hAnsi="Calibri"/>
      <w:lang w:val="nl-NL"/>
    </w:rPr>
  </w:style>
  <w:style w:type="paragraph" w:customStyle="1" w:styleId="Arrestkop1">
    <w:name w:val="Arrest kop 1"/>
    <w:basedOn w:val="Titre9"/>
    <w:uiPriority w:val="99"/>
    <w:pPr>
      <w:spacing w:after="0" w:line="276" w:lineRule="auto"/>
    </w:pPr>
    <w:rPr>
      <w:rFonts w:ascii="Calibri" w:hAnsi="Calibri"/>
    </w:rPr>
  </w:style>
  <w:style w:type="paragraph" w:customStyle="1" w:styleId="Arrestnummering">
    <w:name w:val="Arrest nummering"/>
    <w:basedOn w:val="Arreststandaard"/>
    <w:uiPriority w:val="99"/>
    <w:pPr>
      <w:numPr>
        <w:numId w:val="2"/>
      </w:numPr>
    </w:pPr>
  </w:style>
  <w:style w:type="paragraph" w:customStyle="1" w:styleId="Arrestnummeringniveau">
    <w:name w:val="Arrest nummering niveau"/>
    <w:basedOn w:val="Arreststandaard"/>
    <w:uiPriority w:val="99"/>
    <w:pPr>
      <w:numPr>
        <w:numId w:val="1"/>
      </w:numPr>
    </w:pPr>
  </w:style>
  <w:style w:type="table" w:styleId="Grilledutableau">
    <w:name w:val="Table Grid"/>
    <w:basedOn w:val="Tableau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DE271B"/>
    <w:rPr>
      <w:rFonts w:ascii="Calibri" w:hAnsi="Calibri" w:cs="Times New Roman"/>
      <w:sz w:val="20"/>
      <w:szCs w:val="20"/>
    </w:rPr>
  </w:style>
  <w:style w:type="character" w:customStyle="1" w:styleId="NotedebasdepageCar">
    <w:name w:val="Note de bas de page Car"/>
    <w:link w:val="Notedebasdepage"/>
    <w:uiPriority w:val="99"/>
    <w:locked/>
    <w:rsid w:val="00DE271B"/>
    <w:rPr>
      <w:rFonts w:ascii="Calibri" w:hAnsi="Calibri" w:cs="Times New Roman"/>
      <w:sz w:val="20"/>
      <w:szCs w:val="20"/>
      <w:lang w:val="x-none" w:eastAsia="en-US"/>
    </w:rPr>
  </w:style>
  <w:style w:type="character" w:styleId="Appelnotedebasdep">
    <w:name w:val="footnote reference"/>
    <w:aliases w:val="Appel note de bas de page,callout,Footnote Refernece,Footnotes refss,Footnote Reference Superscript,BVI fnr,Footnote Reference Number, BVI fnr"/>
    <w:uiPriority w:val="99"/>
    <w:unhideWhenUsed/>
    <w:rsid w:val="00DE271B"/>
    <w:rPr>
      <w:rFonts w:cs="Times New Roman"/>
      <w:vertAlign w:val="superscript"/>
    </w:rPr>
  </w:style>
  <w:style w:type="paragraph" w:styleId="Textedebulles">
    <w:name w:val="Balloon Text"/>
    <w:basedOn w:val="Normal"/>
    <w:link w:val="TextedebullesCar"/>
    <w:uiPriority w:val="99"/>
    <w:semiHidden/>
    <w:unhideWhenUsed/>
    <w:rsid w:val="00815926"/>
    <w:rPr>
      <w:rFonts w:ascii="Tahoma" w:hAnsi="Tahoma" w:cs="Tahoma"/>
      <w:sz w:val="16"/>
      <w:szCs w:val="16"/>
    </w:rPr>
  </w:style>
  <w:style w:type="character" w:customStyle="1" w:styleId="TextedebullesCar">
    <w:name w:val="Texte de bulles Car"/>
    <w:link w:val="Textedebulles"/>
    <w:uiPriority w:val="99"/>
    <w:semiHidden/>
    <w:locked/>
    <w:rsid w:val="00815926"/>
    <w:rPr>
      <w:rFonts w:ascii="Tahoma" w:hAnsi="Tahoma" w:cs="Tahoma"/>
      <w:sz w:val="16"/>
      <w:szCs w:val="16"/>
      <w:lang w:val="x-none" w:eastAsia="en-US"/>
    </w:rPr>
  </w:style>
  <w:style w:type="paragraph" w:styleId="Corpsdetexte3">
    <w:name w:val="Body Text 3"/>
    <w:basedOn w:val="Normal"/>
    <w:link w:val="Corpsdetexte3Car"/>
    <w:uiPriority w:val="99"/>
    <w:semiHidden/>
    <w:unhideWhenUsed/>
    <w:rsid w:val="00893D2D"/>
    <w:pPr>
      <w:spacing w:after="120"/>
    </w:pPr>
    <w:rPr>
      <w:sz w:val="16"/>
      <w:szCs w:val="16"/>
    </w:rPr>
  </w:style>
  <w:style w:type="character" w:customStyle="1" w:styleId="Corpsdetexte3Car">
    <w:name w:val="Corps de texte 3 Car"/>
    <w:link w:val="Corpsdetexte3"/>
    <w:uiPriority w:val="99"/>
    <w:semiHidden/>
    <w:rsid w:val="00893D2D"/>
    <w:rPr>
      <w:rFonts w:cs="Arial"/>
      <w:sz w:val="16"/>
      <w:szCs w:val="16"/>
      <w:lang w:val="en-GB" w:eastAsia="en-US"/>
    </w:rPr>
  </w:style>
  <w:style w:type="paragraph" w:styleId="PrformatHTML">
    <w:name w:val="HTML Preformatted"/>
    <w:basedOn w:val="Normal"/>
    <w:link w:val="PrformatHTMLCar"/>
    <w:semiHidden/>
    <w:unhideWhenUsed/>
    <w:rsid w:val="00893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PrformatHTMLCar">
    <w:name w:val="Préformaté HTML Car"/>
    <w:link w:val="PrformatHTML"/>
    <w:semiHidden/>
    <w:rsid w:val="00893D2D"/>
    <w:rPr>
      <w:rFonts w:ascii="Courier New" w:hAnsi="Courier New" w:cs="Courier New"/>
      <w:lang w:val="en-GB" w:eastAsia="en-GB"/>
    </w:rPr>
  </w:style>
  <w:style w:type="paragraph" w:styleId="NormalWeb">
    <w:name w:val="Normal (Web)"/>
    <w:basedOn w:val="Normal"/>
    <w:unhideWhenUsed/>
    <w:rsid w:val="00893D2D"/>
    <w:pPr>
      <w:widowControl w:val="0"/>
      <w:suppressAutoHyphens/>
      <w:spacing w:before="100" w:after="100"/>
    </w:pPr>
    <w:rPr>
      <w:rFonts w:cs="Times New Roman"/>
      <w:kern w:val="2"/>
      <w:sz w:val="24"/>
      <w:szCs w:val="20"/>
      <w:lang w:val="fr-FR" w:eastAsia="ar-SA"/>
    </w:rPr>
  </w:style>
  <w:style w:type="paragraph" w:styleId="Liste">
    <w:name w:val="List"/>
    <w:basedOn w:val="Corpsdetexte"/>
    <w:semiHidden/>
    <w:unhideWhenUsed/>
    <w:rsid w:val="00893D2D"/>
    <w:pPr>
      <w:widowControl w:val="0"/>
      <w:suppressAutoHyphens/>
      <w:jc w:val="both"/>
    </w:pPr>
    <w:rPr>
      <w:rFonts w:ascii="Times New Roman" w:hAnsi="Times New Roman" w:cs="Times New Roman"/>
      <w:szCs w:val="20"/>
      <w:u w:val="none"/>
      <w:lang w:val="fr-FR" w:eastAsia="ar-SA"/>
    </w:rPr>
  </w:style>
  <w:style w:type="paragraph" w:customStyle="1" w:styleId="Corpsdetexte31">
    <w:name w:val="Corps de texte 31"/>
    <w:basedOn w:val="Normal"/>
    <w:rsid w:val="00893D2D"/>
    <w:pPr>
      <w:widowControl w:val="0"/>
      <w:suppressAutoHyphens/>
      <w:snapToGrid w:val="0"/>
      <w:jc w:val="both"/>
    </w:pPr>
    <w:rPr>
      <w:rFonts w:ascii="Arial" w:hAnsi="Arial"/>
      <w:kern w:val="2"/>
      <w:sz w:val="24"/>
      <w:szCs w:val="20"/>
      <w:lang w:val="fr-FR" w:eastAsia="ar-SA"/>
    </w:rPr>
  </w:style>
  <w:style w:type="paragraph" w:customStyle="1" w:styleId="Titredetableau">
    <w:name w:val="Titre de tableau"/>
    <w:basedOn w:val="Normal"/>
    <w:rsid w:val="00893D2D"/>
    <w:pPr>
      <w:suppressLineNumbers/>
      <w:suppressAutoHyphens/>
      <w:jc w:val="center"/>
    </w:pPr>
    <w:rPr>
      <w:rFonts w:cs="Times New Roman"/>
      <w:b/>
      <w:bCs/>
      <w:sz w:val="24"/>
      <w:lang w:val="fr-BE" w:eastAsia="ar-SA"/>
    </w:rPr>
  </w:style>
  <w:style w:type="character" w:customStyle="1" w:styleId="Caractresdenotedebasdepage">
    <w:name w:val="Caractères de note de bas de page"/>
    <w:rsid w:val="00893D2D"/>
  </w:style>
  <w:style w:type="character" w:styleId="Accentuation">
    <w:name w:val="Emphasis"/>
    <w:qFormat/>
    <w:locked/>
    <w:rsid w:val="00893D2D"/>
    <w:rPr>
      <w:i/>
      <w:iCs/>
    </w:rPr>
  </w:style>
  <w:style w:type="paragraph" w:customStyle="1" w:styleId="xmsonormal">
    <w:name w:val="x_msonormal"/>
    <w:basedOn w:val="Normal"/>
    <w:rsid w:val="006F7E2D"/>
    <w:pPr>
      <w:spacing w:before="100" w:beforeAutospacing="1" w:after="100" w:afterAutospacing="1"/>
    </w:pPr>
    <w:rPr>
      <w:rFonts w:cs="Times New Roman"/>
      <w:sz w:val="24"/>
      <w:lang w:val="fr-BE" w:eastAsia="fr-BE"/>
    </w:rPr>
  </w:style>
  <w:style w:type="paragraph" w:customStyle="1" w:styleId="Standard">
    <w:name w:val="Standard"/>
    <w:rsid w:val="00E44A6A"/>
    <w:pPr>
      <w:widowControl w:val="0"/>
      <w:suppressAutoHyphens/>
      <w:autoSpaceDN w:val="0"/>
      <w:textAlignment w:val="baseline"/>
    </w:pPr>
    <w:rPr>
      <w:kern w:val="3"/>
      <w:sz w:val="24"/>
      <w:lang w:val="en-US" w:eastAsia="zh-CN"/>
    </w:rPr>
  </w:style>
  <w:style w:type="paragraph" w:styleId="Paragraphedeliste">
    <w:name w:val="List Paragraph"/>
    <w:basedOn w:val="Normal"/>
    <w:uiPriority w:val="34"/>
    <w:qFormat/>
    <w:rsid w:val="00AF6C61"/>
    <w:pPr>
      <w:suppressAutoHyphens/>
      <w:ind w:left="720"/>
    </w:pPr>
    <w:rPr>
      <w:rFonts w:cs="Times New Roman"/>
      <w:sz w:val="24"/>
      <w:lang w:eastAsia="ar-SA"/>
    </w:rPr>
  </w:style>
  <w:style w:type="character" w:customStyle="1" w:styleId="jurreferentietitle1">
    <w:name w:val="jurreferentietitle1"/>
    <w:rsid w:val="008C3EE1"/>
    <w:rPr>
      <w:rFonts w:ascii="Verdana" w:hAnsi="Verdana" w:hint="default"/>
      <w:b/>
      <w:bCs w:val="0"/>
      <w:color w:val="B80804"/>
      <w:sz w:val="21"/>
    </w:rPr>
  </w:style>
  <w:style w:type="paragraph" w:styleId="Commentaire">
    <w:name w:val="annotation text"/>
    <w:basedOn w:val="Normal"/>
    <w:link w:val="CommentaireCar"/>
    <w:uiPriority w:val="99"/>
    <w:semiHidden/>
    <w:unhideWhenUsed/>
    <w:rsid w:val="00DE6284"/>
    <w:rPr>
      <w:rFonts w:cs="Times New Roman"/>
      <w:sz w:val="20"/>
      <w:szCs w:val="20"/>
      <w:lang w:val="fr-FR" w:eastAsia="fr-FR"/>
    </w:rPr>
  </w:style>
  <w:style w:type="character" w:customStyle="1" w:styleId="CommentaireCar">
    <w:name w:val="Commentaire Car"/>
    <w:link w:val="Commentaire"/>
    <w:uiPriority w:val="99"/>
    <w:semiHidden/>
    <w:rsid w:val="00DE6284"/>
    <w:rPr>
      <w:lang w:val="fr-FR" w:eastAsia="fr-FR"/>
    </w:rPr>
  </w:style>
  <w:style w:type="character" w:styleId="Lienhypertexte">
    <w:name w:val="Hyperlink"/>
    <w:uiPriority w:val="99"/>
    <w:unhideWhenUsed/>
    <w:rsid w:val="00DE6284"/>
    <w:rPr>
      <w:color w:val="0000FF"/>
      <w:u w:val="single"/>
    </w:rPr>
  </w:style>
  <w:style w:type="paragraph" w:styleId="Corpsdetexte2">
    <w:name w:val="Body Text 2"/>
    <w:basedOn w:val="Normal"/>
    <w:link w:val="Corpsdetexte2Car"/>
    <w:uiPriority w:val="99"/>
    <w:semiHidden/>
    <w:unhideWhenUsed/>
    <w:rsid w:val="00364313"/>
    <w:pPr>
      <w:spacing w:after="120" w:line="480" w:lineRule="auto"/>
    </w:pPr>
  </w:style>
  <w:style w:type="character" w:customStyle="1" w:styleId="Corpsdetexte2Car">
    <w:name w:val="Corps de texte 2 Car"/>
    <w:basedOn w:val="Policepardfaut"/>
    <w:link w:val="Corpsdetexte2"/>
    <w:uiPriority w:val="99"/>
    <w:semiHidden/>
    <w:rsid w:val="00364313"/>
    <w:rPr>
      <w:rFonts w:cs="Arial"/>
      <w:sz w:val="22"/>
      <w:szCs w:val="24"/>
      <w:lang w:val="en-GB" w:eastAsia="en-US"/>
    </w:rPr>
  </w:style>
  <w:style w:type="paragraph" w:styleId="Rvision">
    <w:name w:val="Revision"/>
    <w:hidden/>
    <w:uiPriority w:val="99"/>
    <w:semiHidden/>
    <w:rsid w:val="00C73536"/>
    <w:rPr>
      <w:rFonts w:cs="Arial"/>
      <w:sz w:val="22"/>
      <w:szCs w:val="24"/>
      <w:lang w:val="en-GB" w:eastAsia="en-US"/>
    </w:rPr>
  </w:style>
  <w:style w:type="paragraph" w:customStyle="1" w:styleId="Notedebasdepage1">
    <w:name w:val="Note de bas de page1"/>
    <w:basedOn w:val="Normal"/>
    <w:next w:val="Notedebasdepage"/>
    <w:uiPriority w:val="99"/>
    <w:semiHidden/>
    <w:unhideWhenUsed/>
    <w:rsid w:val="00C1304F"/>
    <w:rPr>
      <w:rFonts w:ascii="Calibri" w:eastAsia="Calibri" w:hAnsi="Calibri" w:cs="Times New Roman"/>
      <w:sz w:val="20"/>
      <w:szCs w:val="20"/>
      <w:lang w:val="fr-BE"/>
    </w:rPr>
  </w:style>
  <w:style w:type="character" w:customStyle="1" w:styleId="Lienhypertexte1">
    <w:name w:val="Lien hypertexte1"/>
    <w:uiPriority w:val="99"/>
    <w:unhideWhenUsed/>
    <w:rsid w:val="00C1304F"/>
    <w:rPr>
      <w:color w:val="0563C1"/>
      <w:u w:val="single"/>
    </w:rPr>
  </w:style>
  <w:style w:type="character" w:styleId="Mentionnonrsolue">
    <w:name w:val="Unresolved Mention"/>
    <w:basedOn w:val="Policepardfaut"/>
    <w:uiPriority w:val="99"/>
    <w:semiHidden/>
    <w:unhideWhenUsed/>
    <w:rsid w:val="007149C5"/>
    <w:rPr>
      <w:color w:val="605E5C"/>
      <w:shd w:val="clear" w:color="auto" w:fill="E1DFDD"/>
    </w:rPr>
  </w:style>
  <w:style w:type="character" w:styleId="Marquedecommentaire">
    <w:name w:val="annotation reference"/>
    <w:basedOn w:val="Policepardfaut"/>
    <w:uiPriority w:val="99"/>
    <w:semiHidden/>
    <w:unhideWhenUsed/>
    <w:rsid w:val="00DD1CCC"/>
    <w:rPr>
      <w:sz w:val="16"/>
      <w:szCs w:val="16"/>
    </w:rPr>
  </w:style>
  <w:style w:type="paragraph" w:styleId="Objetducommentaire">
    <w:name w:val="annotation subject"/>
    <w:basedOn w:val="Commentaire"/>
    <w:next w:val="Commentaire"/>
    <w:link w:val="ObjetducommentaireCar"/>
    <w:uiPriority w:val="99"/>
    <w:semiHidden/>
    <w:unhideWhenUsed/>
    <w:rsid w:val="00DD1CCC"/>
    <w:rPr>
      <w:rFonts w:cs="Arial"/>
      <w:b/>
      <w:bCs/>
      <w:lang w:val="en-GB" w:eastAsia="en-US"/>
    </w:rPr>
  </w:style>
  <w:style w:type="character" w:customStyle="1" w:styleId="ObjetducommentaireCar">
    <w:name w:val="Objet du commentaire Car"/>
    <w:basedOn w:val="CommentaireCar"/>
    <w:link w:val="Objetducommentaire"/>
    <w:uiPriority w:val="99"/>
    <w:semiHidden/>
    <w:rsid w:val="00DD1CCC"/>
    <w:rPr>
      <w:rFonts w:cs="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66406">
      <w:bodyDiv w:val="1"/>
      <w:marLeft w:val="0"/>
      <w:marRight w:val="0"/>
      <w:marTop w:val="0"/>
      <w:marBottom w:val="0"/>
      <w:divBdr>
        <w:top w:val="none" w:sz="0" w:space="0" w:color="auto"/>
        <w:left w:val="none" w:sz="0" w:space="0" w:color="auto"/>
        <w:bottom w:val="none" w:sz="0" w:space="0" w:color="auto"/>
        <w:right w:val="none" w:sz="0" w:space="0" w:color="auto"/>
      </w:divBdr>
      <w:divsChild>
        <w:div w:id="1066877103">
          <w:marLeft w:val="0"/>
          <w:marRight w:val="0"/>
          <w:marTop w:val="0"/>
          <w:marBottom w:val="0"/>
          <w:divBdr>
            <w:top w:val="none" w:sz="0" w:space="0" w:color="auto"/>
            <w:left w:val="none" w:sz="0" w:space="0" w:color="auto"/>
            <w:bottom w:val="none" w:sz="0" w:space="0" w:color="auto"/>
            <w:right w:val="none" w:sz="0" w:space="0" w:color="auto"/>
          </w:divBdr>
        </w:div>
        <w:div w:id="402220189">
          <w:marLeft w:val="0"/>
          <w:marRight w:val="0"/>
          <w:marTop w:val="0"/>
          <w:marBottom w:val="0"/>
          <w:divBdr>
            <w:top w:val="none" w:sz="0" w:space="0" w:color="auto"/>
            <w:left w:val="none" w:sz="0" w:space="0" w:color="auto"/>
            <w:bottom w:val="none" w:sz="0" w:space="0" w:color="auto"/>
            <w:right w:val="none" w:sz="0" w:space="0" w:color="auto"/>
          </w:divBdr>
          <w:divsChild>
            <w:div w:id="547032515">
              <w:marLeft w:val="0"/>
              <w:marRight w:val="0"/>
              <w:marTop w:val="0"/>
              <w:marBottom w:val="0"/>
              <w:divBdr>
                <w:top w:val="none" w:sz="0" w:space="0" w:color="auto"/>
                <w:left w:val="none" w:sz="0" w:space="0" w:color="auto"/>
                <w:bottom w:val="none" w:sz="0" w:space="0" w:color="auto"/>
                <w:right w:val="none" w:sz="0" w:space="0" w:color="auto"/>
              </w:divBdr>
              <w:divsChild>
                <w:div w:id="398796877">
                  <w:marLeft w:val="0"/>
                  <w:marRight w:val="0"/>
                  <w:marTop w:val="0"/>
                  <w:marBottom w:val="0"/>
                  <w:divBdr>
                    <w:top w:val="none" w:sz="0" w:space="0" w:color="auto"/>
                    <w:left w:val="none" w:sz="0" w:space="0" w:color="auto"/>
                    <w:bottom w:val="none" w:sz="0" w:space="0" w:color="auto"/>
                    <w:right w:val="none" w:sz="0" w:space="0" w:color="auto"/>
                  </w:divBdr>
                </w:div>
              </w:divsChild>
            </w:div>
            <w:div w:id="25837890">
              <w:marLeft w:val="0"/>
              <w:marRight w:val="0"/>
              <w:marTop w:val="0"/>
              <w:marBottom w:val="0"/>
              <w:divBdr>
                <w:top w:val="none" w:sz="0" w:space="0" w:color="auto"/>
                <w:left w:val="none" w:sz="0" w:space="0" w:color="auto"/>
                <w:bottom w:val="none" w:sz="0" w:space="0" w:color="auto"/>
                <w:right w:val="none" w:sz="0" w:space="0" w:color="auto"/>
              </w:divBdr>
            </w:div>
            <w:div w:id="558445524">
              <w:marLeft w:val="0"/>
              <w:marRight w:val="0"/>
              <w:marTop w:val="0"/>
              <w:marBottom w:val="0"/>
              <w:divBdr>
                <w:top w:val="none" w:sz="0" w:space="0" w:color="auto"/>
                <w:left w:val="none" w:sz="0" w:space="0" w:color="auto"/>
                <w:bottom w:val="none" w:sz="0" w:space="0" w:color="auto"/>
                <w:right w:val="none" w:sz="0" w:space="0" w:color="auto"/>
              </w:divBdr>
            </w:div>
            <w:div w:id="1903984422">
              <w:marLeft w:val="0"/>
              <w:marRight w:val="0"/>
              <w:marTop w:val="0"/>
              <w:marBottom w:val="0"/>
              <w:divBdr>
                <w:top w:val="none" w:sz="0" w:space="0" w:color="auto"/>
                <w:left w:val="none" w:sz="0" w:space="0" w:color="auto"/>
                <w:bottom w:val="none" w:sz="0" w:space="0" w:color="auto"/>
                <w:right w:val="none" w:sz="0" w:space="0" w:color="auto"/>
              </w:divBdr>
            </w:div>
            <w:div w:id="2061050460">
              <w:marLeft w:val="0"/>
              <w:marRight w:val="0"/>
              <w:marTop w:val="0"/>
              <w:marBottom w:val="0"/>
              <w:divBdr>
                <w:top w:val="none" w:sz="0" w:space="0" w:color="auto"/>
                <w:left w:val="none" w:sz="0" w:space="0" w:color="auto"/>
                <w:bottom w:val="none" w:sz="0" w:space="0" w:color="auto"/>
                <w:right w:val="none" w:sz="0" w:space="0" w:color="auto"/>
              </w:divBdr>
            </w:div>
            <w:div w:id="1036081202">
              <w:marLeft w:val="0"/>
              <w:marRight w:val="0"/>
              <w:marTop w:val="0"/>
              <w:marBottom w:val="0"/>
              <w:divBdr>
                <w:top w:val="none" w:sz="0" w:space="0" w:color="auto"/>
                <w:left w:val="none" w:sz="0" w:space="0" w:color="auto"/>
                <w:bottom w:val="none" w:sz="0" w:space="0" w:color="auto"/>
                <w:right w:val="none" w:sz="0" w:space="0" w:color="auto"/>
              </w:divBdr>
            </w:div>
            <w:div w:id="22118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08089">
      <w:bodyDiv w:val="1"/>
      <w:marLeft w:val="0"/>
      <w:marRight w:val="0"/>
      <w:marTop w:val="0"/>
      <w:marBottom w:val="0"/>
      <w:divBdr>
        <w:top w:val="none" w:sz="0" w:space="0" w:color="auto"/>
        <w:left w:val="none" w:sz="0" w:space="0" w:color="auto"/>
        <w:bottom w:val="none" w:sz="0" w:space="0" w:color="auto"/>
        <w:right w:val="none" w:sz="0" w:space="0" w:color="auto"/>
      </w:divBdr>
    </w:div>
    <w:div w:id="334309362">
      <w:bodyDiv w:val="1"/>
      <w:marLeft w:val="0"/>
      <w:marRight w:val="0"/>
      <w:marTop w:val="0"/>
      <w:marBottom w:val="0"/>
      <w:divBdr>
        <w:top w:val="none" w:sz="0" w:space="0" w:color="auto"/>
        <w:left w:val="none" w:sz="0" w:space="0" w:color="auto"/>
        <w:bottom w:val="none" w:sz="0" w:space="0" w:color="auto"/>
        <w:right w:val="none" w:sz="0" w:space="0" w:color="auto"/>
      </w:divBdr>
      <w:divsChild>
        <w:div w:id="171992498">
          <w:marLeft w:val="0"/>
          <w:marRight w:val="0"/>
          <w:marTop w:val="0"/>
          <w:marBottom w:val="75"/>
          <w:divBdr>
            <w:top w:val="none" w:sz="0" w:space="0" w:color="auto"/>
            <w:left w:val="none" w:sz="0" w:space="0" w:color="auto"/>
            <w:bottom w:val="none" w:sz="0" w:space="0" w:color="auto"/>
            <w:right w:val="none" w:sz="0" w:space="0" w:color="auto"/>
          </w:divBdr>
        </w:div>
        <w:div w:id="2059160275">
          <w:marLeft w:val="0"/>
          <w:marRight w:val="0"/>
          <w:marTop w:val="0"/>
          <w:marBottom w:val="75"/>
          <w:divBdr>
            <w:top w:val="none" w:sz="0" w:space="0" w:color="auto"/>
            <w:left w:val="none" w:sz="0" w:space="0" w:color="auto"/>
            <w:bottom w:val="none" w:sz="0" w:space="0" w:color="auto"/>
            <w:right w:val="none" w:sz="0" w:space="0" w:color="auto"/>
          </w:divBdr>
        </w:div>
      </w:divsChild>
    </w:div>
    <w:div w:id="465704744">
      <w:bodyDiv w:val="1"/>
      <w:marLeft w:val="0"/>
      <w:marRight w:val="0"/>
      <w:marTop w:val="0"/>
      <w:marBottom w:val="0"/>
      <w:divBdr>
        <w:top w:val="none" w:sz="0" w:space="0" w:color="auto"/>
        <w:left w:val="none" w:sz="0" w:space="0" w:color="auto"/>
        <w:bottom w:val="none" w:sz="0" w:space="0" w:color="auto"/>
        <w:right w:val="none" w:sz="0" w:space="0" w:color="auto"/>
      </w:divBdr>
    </w:div>
    <w:div w:id="478226201">
      <w:bodyDiv w:val="1"/>
      <w:marLeft w:val="0"/>
      <w:marRight w:val="0"/>
      <w:marTop w:val="0"/>
      <w:marBottom w:val="0"/>
      <w:divBdr>
        <w:top w:val="none" w:sz="0" w:space="0" w:color="auto"/>
        <w:left w:val="none" w:sz="0" w:space="0" w:color="auto"/>
        <w:bottom w:val="none" w:sz="0" w:space="0" w:color="auto"/>
        <w:right w:val="none" w:sz="0" w:space="0" w:color="auto"/>
      </w:divBdr>
    </w:div>
    <w:div w:id="481389100">
      <w:bodyDiv w:val="1"/>
      <w:marLeft w:val="0"/>
      <w:marRight w:val="0"/>
      <w:marTop w:val="0"/>
      <w:marBottom w:val="0"/>
      <w:divBdr>
        <w:top w:val="none" w:sz="0" w:space="0" w:color="auto"/>
        <w:left w:val="none" w:sz="0" w:space="0" w:color="auto"/>
        <w:bottom w:val="none" w:sz="0" w:space="0" w:color="auto"/>
        <w:right w:val="none" w:sz="0" w:space="0" w:color="auto"/>
      </w:divBdr>
    </w:div>
    <w:div w:id="662582671">
      <w:bodyDiv w:val="1"/>
      <w:marLeft w:val="0"/>
      <w:marRight w:val="0"/>
      <w:marTop w:val="0"/>
      <w:marBottom w:val="0"/>
      <w:divBdr>
        <w:top w:val="none" w:sz="0" w:space="0" w:color="auto"/>
        <w:left w:val="none" w:sz="0" w:space="0" w:color="auto"/>
        <w:bottom w:val="none" w:sz="0" w:space="0" w:color="auto"/>
        <w:right w:val="none" w:sz="0" w:space="0" w:color="auto"/>
      </w:divBdr>
    </w:div>
    <w:div w:id="691689660">
      <w:bodyDiv w:val="1"/>
      <w:marLeft w:val="0"/>
      <w:marRight w:val="0"/>
      <w:marTop w:val="0"/>
      <w:marBottom w:val="0"/>
      <w:divBdr>
        <w:top w:val="none" w:sz="0" w:space="0" w:color="auto"/>
        <w:left w:val="none" w:sz="0" w:space="0" w:color="auto"/>
        <w:bottom w:val="none" w:sz="0" w:space="0" w:color="auto"/>
        <w:right w:val="none" w:sz="0" w:space="0" w:color="auto"/>
      </w:divBdr>
    </w:div>
    <w:div w:id="766073606">
      <w:bodyDiv w:val="1"/>
      <w:marLeft w:val="0"/>
      <w:marRight w:val="0"/>
      <w:marTop w:val="0"/>
      <w:marBottom w:val="0"/>
      <w:divBdr>
        <w:top w:val="none" w:sz="0" w:space="0" w:color="auto"/>
        <w:left w:val="none" w:sz="0" w:space="0" w:color="auto"/>
        <w:bottom w:val="none" w:sz="0" w:space="0" w:color="auto"/>
        <w:right w:val="none" w:sz="0" w:space="0" w:color="auto"/>
      </w:divBdr>
    </w:div>
    <w:div w:id="772751783">
      <w:bodyDiv w:val="1"/>
      <w:marLeft w:val="0"/>
      <w:marRight w:val="0"/>
      <w:marTop w:val="0"/>
      <w:marBottom w:val="0"/>
      <w:divBdr>
        <w:top w:val="none" w:sz="0" w:space="0" w:color="auto"/>
        <w:left w:val="none" w:sz="0" w:space="0" w:color="auto"/>
        <w:bottom w:val="none" w:sz="0" w:space="0" w:color="auto"/>
        <w:right w:val="none" w:sz="0" w:space="0" w:color="auto"/>
      </w:divBdr>
    </w:div>
    <w:div w:id="800879091">
      <w:bodyDiv w:val="1"/>
      <w:marLeft w:val="0"/>
      <w:marRight w:val="0"/>
      <w:marTop w:val="0"/>
      <w:marBottom w:val="0"/>
      <w:divBdr>
        <w:top w:val="none" w:sz="0" w:space="0" w:color="auto"/>
        <w:left w:val="none" w:sz="0" w:space="0" w:color="auto"/>
        <w:bottom w:val="none" w:sz="0" w:space="0" w:color="auto"/>
        <w:right w:val="none" w:sz="0" w:space="0" w:color="auto"/>
      </w:divBdr>
    </w:div>
    <w:div w:id="837156990">
      <w:bodyDiv w:val="1"/>
      <w:marLeft w:val="0"/>
      <w:marRight w:val="0"/>
      <w:marTop w:val="0"/>
      <w:marBottom w:val="0"/>
      <w:divBdr>
        <w:top w:val="none" w:sz="0" w:space="0" w:color="auto"/>
        <w:left w:val="none" w:sz="0" w:space="0" w:color="auto"/>
        <w:bottom w:val="none" w:sz="0" w:space="0" w:color="auto"/>
        <w:right w:val="none" w:sz="0" w:space="0" w:color="auto"/>
      </w:divBdr>
    </w:div>
    <w:div w:id="928856448">
      <w:bodyDiv w:val="1"/>
      <w:marLeft w:val="0"/>
      <w:marRight w:val="0"/>
      <w:marTop w:val="0"/>
      <w:marBottom w:val="0"/>
      <w:divBdr>
        <w:top w:val="none" w:sz="0" w:space="0" w:color="auto"/>
        <w:left w:val="none" w:sz="0" w:space="0" w:color="auto"/>
        <w:bottom w:val="none" w:sz="0" w:space="0" w:color="auto"/>
        <w:right w:val="none" w:sz="0" w:space="0" w:color="auto"/>
      </w:divBdr>
    </w:div>
    <w:div w:id="1024088295">
      <w:bodyDiv w:val="1"/>
      <w:marLeft w:val="0"/>
      <w:marRight w:val="0"/>
      <w:marTop w:val="0"/>
      <w:marBottom w:val="0"/>
      <w:divBdr>
        <w:top w:val="none" w:sz="0" w:space="0" w:color="auto"/>
        <w:left w:val="none" w:sz="0" w:space="0" w:color="auto"/>
        <w:bottom w:val="none" w:sz="0" w:space="0" w:color="auto"/>
        <w:right w:val="none" w:sz="0" w:space="0" w:color="auto"/>
      </w:divBdr>
    </w:div>
    <w:div w:id="1110471607">
      <w:bodyDiv w:val="1"/>
      <w:marLeft w:val="0"/>
      <w:marRight w:val="0"/>
      <w:marTop w:val="0"/>
      <w:marBottom w:val="0"/>
      <w:divBdr>
        <w:top w:val="none" w:sz="0" w:space="0" w:color="auto"/>
        <w:left w:val="none" w:sz="0" w:space="0" w:color="auto"/>
        <w:bottom w:val="none" w:sz="0" w:space="0" w:color="auto"/>
        <w:right w:val="none" w:sz="0" w:space="0" w:color="auto"/>
      </w:divBdr>
    </w:div>
    <w:div w:id="1140614110">
      <w:bodyDiv w:val="1"/>
      <w:marLeft w:val="0"/>
      <w:marRight w:val="0"/>
      <w:marTop w:val="0"/>
      <w:marBottom w:val="0"/>
      <w:divBdr>
        <w:top w:val="none" w:sz="0" w:space="0" w:color="auto"/>
        <w:left w:val="none" w:sz="0" w:space="0" w:color="auto"/>
        <w:bottom w:val="none" w:sz="0" w:space="0" w:color="auto"/>
        <w:right w:val="none" w:sz="0" w:space="0" w:color="auto"/>
      </w:divBdr>
    </w:div>
    <w:div w:id="1236932616">
      <w:bodyDiv w:val="1"/>
      <w:marLeft w:val="0"/>
      <w:marRight w:val="0"/>
      <w:marTop w:val="0"/>
      <w:marBottom w:val="0"/>
      <w:divBdr>
        <w:top w:val="none" w:sz="0" w:space="0" w:color="auto"/>
        <w:left w:val="none" w:sz="0" w:space="0" w:color="auto"/>
        <w:bottom w:val="none" w:sz="0" w:space="0" w:color="auto"/>
        <w:right w:val="none" w:sz="0" w:space="0" w:color="auto"/>
      </w:divBdr>
    </w:div>
    <w:div w:id="1251696827">
      <w:bodyDiv w:val="1"/>
      <w:marLeft w:val="0"/>
      <w:marRight w:val="0"/>
      <w:marTop w:val="0"/>
      <w:marBottom w:val="0"/>
      <w:divBdr>
        <w:top w:val="none" w:sz="0" w:space="0" w:color="auto"/>
        <w:left w:val="none" w:sz="0" w:space="0" w:color="auto"/>
        <w:bottom w:val="none" w:sz="0" w:space="0" w:color="auto"/>
        <w:right w:val="none" w:sz="0" w:space="0" w:color="auto"/>
      </w:divBdr>
    </w:div>
    <w:div w:id="1256592916">
      <w:bodyDiv w:val="1"/>
      <w:marLeft w:val="0"/>
      <w:marRight w:val="0"/>
      <w:marTop w:val="0"/>
      <w:marBottom w:val="0"/>
      <w:divBdr>
        <w:top w:val="none" w:sz="0" w:space="0" w:color="auto"/>
        <w:left w:val="none" w:sz="0" w:space="0" w:color="auto"/>
        <w:bottom w:val="none" w:sz="0" w:space="0" w:color="auto"/>
        <w:right w:val="none" w:sz="0" w:space="0" w:color="auto"/>
      </w:divBdr>
    </w:div>
    <w:div w:id="1327634979">
      <w:bodyDiv w:val="1"/>
      <w:marLeft w:val="0"/>
      <w:marRight w:val="0"/>
      <w:marTop w:val="0"/>
      <w:marBottom w:val="0"/>
      <w:divBdr>
        <w:top w:val="none" w:sz="0" w:space="0" w:color="auto"/>
        <w:left w:val="none" w:sz="0" w:space="0" w:color="auto"/>
        <w:bottom w:val="none" w:sz="0" w:space="0" w:color="auto"/>
        <w:right w:val="none" w:sz="0" w:space="0" w:color="auto"/>
      </w:divBdr>
    </w:div>
    <w:div w:id="1486045065">
      <w:bodyDiv w:val="1"/>
      <w:marLeft w:val="0"/>
      <w:marRight w:val="0"/>
      <w:marTop w:val="0"/>
      <w:marBottom w:val="0"/>
      <w:divBdr>
        <w:top w:val="none" w:sz="0" w:space="0" w:color="auto"/>
        <w:left w:val="none" w:sz="0" w:space="0" w:color="auto"/>
        <w:bottom w:val="none" w:sz="0" w:space="0" w:color="auto"/>
        <w:right w:val="none" w:sz="0" w:space="0" w:color="auto"/>
      </w:divBdr>
    </w:div>
    <w:div w:id="1686011114">
      <w:bodyDiv w:val="1"/>
      <w:marLeft w:val="0"/>
      <w:marRight w:val="0"/>
      <w:marTop w:val="0"/>
      <w:marBottom w:val="0"/>
      <w:divBdr>
        <w:top w:val="none" w:sz="0" w:space="0" w:color="auto"/>
        <w:left w:val="none" w:sz="0" w:space="0" w:color="auto"/>
        <w:bottom w:val="none" w:sz="0" w:space="0" w:color="auto"/>
        <w:right w:val="none" w:sz="0" w:space="0" w:color="auto"/>
      </w:divBdr>
    </w:div>
    <w:div w:id="1708947184">
      <w:bodyDiv w:val="1"/>
      <w:marLeft w:val="0"/>
      <w:marRight w:val="0"/>
      <w:marTop w:val="0"/>
      <w:marBottom w:val="0"/>
      <w:divBdr>
        <w:top w:val="none" w:sz="0" w:space="0" w:color="auto"/>
        <w:left w:val="none" w:sz="0" w:space="0" w:color="auto"/>
        <w:bottom w:val="none" w:sz="0" w:space="0" w:color="auto"/>
        <w:right w:val="none" w:sz="0" w:space="0" w:color="auto"/>
      </w:divBdr>
    </w:div>
    <w:div w:id="1737820222">
      <w:bodyDiv w:val="1"/>
      <w:marLeft w:val="0"/>
      <w:marRight w:val="0"/>
      <w:marTop w:val="0"/>
      <w:marBottom w:val="0"/>
      <w:divBdr>
        <w:top w:val="none" w:sz="0" w:space="0" w:color="auto"/>
        <w:left w:val="none" w:sz="0" w:space="0" w:color="auto"/>
        <w:bottom w:val="none" w:sz="0" w:space="0" w:color="auto"/>
        <w:right w:val="none" w:sz="0" w:space="0" w:color="auto"/>
      </w:divBdr>
    </w:div>
    <w:div w:id="1791432060">
      <w:bodyDiv w:val="1"/>
      <w:marLeft w:val="0"/>
      <w:marRight w:val="0"/>
      <w:marTop w:val="0"/>
      <w:marBottom w:val="0"/>
      <w:divBdr>
        <w:top w:val="none" w:sz="0" w:space="0" w:color="auto"/>
        <w:left w:val="none" w:sz="0" w:space="0" w:color="auto"/>
        <w:bottom w:val="none" w:sz="0" w:space="0" w:color="auto"/>
        <w:right w:val="none" w:sz="0" w:space="0" w:color="auto"/>
      </w:divBdr>
    </w:div>
    <w:div w:id="1840339910">
      <w:bodyDiv w:val="1"/>
      <w:marLeft w:val="0"/>
      <w:marRight w:val="0"/>
      <w:marTop w:val="0"/>
      <w:marBottom w:val="0"/>
      <w:divBdr>
        <w:top w:val="none" w:sz="0" w:space="0" w:color="auto"/>
        <w:left w:val="none" w:sz="0" w:space="0" w:color="auto"/>
        <w:bottom w:val="none" w:sz="0" w:space="0" w:color="auto"/>
        <w:right w:val="none" w:sz="0" w:space="0" w:color="auto"/>
      </w:divBdr>
    </w:div>
    <w:div w:id="1861121634">
      <w:bodyDiv w:val="1"/>
      <w:marLeft w:val="0"/>
      <w:marRight w:val="0"/>
      <w:marTop w:val="0"/>
      <w:marBottom w:val="0"/>
      <w:divBdr>
        <w:top w:val="none" w:sz="0" w:space="0" w:color="auto"/>
        <w:left w:val="none" w:sz="0" w:space="0" w:color="auto"/>
        <w:bottom w:val="none" w:sz="0" w:space="0" w:color="auto"/>
        <w:right w:val="none" w:sz="0" w:space="0" w:color="auto"/>
      </w:divBdr>
    </w:div>
    <w:div w:id="1869951901">
      <w:bodyDiv w:val="1"/>
      <w:marLeft w:val="0"/>
      <w:marRight w:val="0"/>
      <w:marTop w:val="0"/>
      <w:marBottom w:val="0"/>
      <w:divBdr>
        <w:top w:val="none" w:sz="0" w:space="0" w:color="auto"/>
        <w:left w:val="none" w:sz="0" w:space="0" w:color="auto"/>
        <w:bottom w:val="none" w:sz="0" w:space="0" w:color="auto"/>
        <w:right w:val="none" w:sz="0" w:space="0" w:color="auto"/>
      </w:divBdr>
    </w:div>
    <w:div w:id="2101564373">
      <w:bodyDiv w:val="1"/>
      <w:marLeft w:val="0"/>
      <w:marRight w:val="0"/>
      <w:marTop w:val="0"/>
      <w:marBottom w:val="0"/>
      <w:divBdr>
        <w:top w:val="none" w:sz="0" w:space="0" w:color="auto"/>
        <w:left w:val="none" w:sz="0" w:space="0" w:color="auto"/>
        <w:bottom w:val="none" w:sz="0" w:space="0" w:color="auto"/>
        <w:right w:val="none" w:sz="0" w:space="0" w:color="auto"/>
      </w:divBdr>
    </w:div>
    <w:div w:id="2126263543">
      <w:bodyDiv w:val="1"/>
      <w:marLeft w:val="0"/>
      <w:marRight w:val="0"/>
      <w:marTop w:val="0"/>
      <w:marBottom w:val="0"/>
      <w:divBdr>
        <w:top w:val="none" w:sz="0" w:space="0" w:color="auto"/>
        <w:left w:val="none" w:sz="0" w:space="0" w:color="auto"/>
        <w:bottom w:val="none" w:sz="0" w:space="0" w:color="auto"/>
        <w:right w:val="none" w:sz="0" w:space="0" w:color="auto"/>
      </w:divBdr>
    </w:div>
    <w:div w:id="212723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juriportal.be" TargetMode="External"/><Relationship Id="rId1" Type="http://schemas.openxmlformats.org/officeDocument/2006/relationships/hyperlink" Target="http://www.juridat.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B51FD05B0E464388C8C6121299C9A2"/>
        <w:category>
          <w:name w:val="Général"/>
          <w:gallery w:val="placeholder"/>
        </w:category>
        <w:types>
          <w:type w:val="bbPlcHdr"/>
        </w:types>
        <w:behaviors>
          <w:behavior w:val="content"/>
        </w:behaviors>
        <w:guid w:val="{0F4370F0-952F-40AB-BDE4-C50929CDB507}"/>
      </w:docPartPr>
      <w:docPartBody>
        <w:p w:rsidR="00A12456" w:rsidRDefault="00904FF3" w:rsidP="00904FF3">
          <w:pPr>
            <w:pStyle w:val="D9B51FD05B0E464388C8C6121299C9A2"/>
          </w:pPr>
          <w:r w:rsidRPr="004C4F6D">
            <w:rPr>
              <w:rStyle w:val="Textedelespacerserv"/>
              <w:b/>
              <w:color w:val="FF0000"/>
            </w:rPr>
            <w:t>Choisissez un élément.</w:t>
          </w:r>
        </w:p>
      </w:docPartBody>
    </w:docPart>
    <w:docPart>
      <w:docPartPr>
        <w:name w:val="8B679E1F04934D4FB33DB72C9E380577"/>
        <w:category>
          <w:name w:val="Général"/>
          <w:gallery w:val="placeholder"/>
        </w:category>
        <w:types>
          <w:type w:val="bbPlcHdr"/>
        </w:types>
        <w:behaviors>
          <w:behavior w:val="content"/>
        </w:behaviors>
        <w:guid w:val="{D9CE1EE0-54D1-4A90-ABBF-996509A03821}"/>
      </w:docPartPr>
      <w:docPartBody>
        <w:p w:rsidR="00A12456" w:rsidRDefault="00904FF3" w:rsidP="00904FF3">
          <w:pPr>
            <w:pStyle w:val="8B679E1F04934D4FB33DB72C9E380577"/>
          </w:pPr>
          <w:r w:rsidRPr="004C4F6D">
            <w:rPr>
              <w:rStyle w:val="Textedelespacerserv"/>
              <w:b/>
              <w:color w:val="FF0000"/>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FF3"/>
    <w:rsid w:val="00536ECE"/>
    <w:rsid w:val="00904FF3"/>
    <w:rsid w:val="00A12456"/>
    <w:rsid w:val="00AF4F1F"/>
    <w:rsid w:val="00C86F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04FF3"/>
    <w:rPr>
      <w:color w:val="808080"/>
    </w:rPr>
  </w:style>
  <w:style w:type="paragraph" w:customStyle="1" w:styleId="D9B51FD05B0E464388C8C6121299C9A2">
    <w:name w:val="D9B51FD05B0E464388C8C6121299C9A2"/>
    <w:rsid w:val="00904FF3"/>
  </w:style>
  <w:style w:type="paragraph" w:customStyle="1" w:styleId="8B679E1F04934D4FB33DB72C9E380577">
    <w:name w:val="8B679E1F04934D4FB33DB72C9E380577"/>
    <w:rsid w:val="00904F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6F579-F9D4-43A2-9812-663758BCA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2392</Words>
  <Characters>13157</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lpstr>
    </vt:vector>
  </TitlesOfParts>
  <Company>SPF Justice - FOD Justitie</Company>
  <LinksUpToDate>false</LinksUpToDate>
  <CharactersWithSpaces>15518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ikke</dc:creator>
  <cp:keywords/>
  <cp:lastModifiedBy>Maréchal Denis</cp:lastModifiedBy>
  <cp:revision>3</cp:revision>
  <cp:lastPrinted>2021-05-17T08:40:00Z</cp:lastPrinted>
  <dcterms:created xsi:type="dcterms:W3CDTF">2023-06-06T11:33:00Z</dcterms:created>
  <dcterms:modified xsi:type="dcterms:W3CDTF">2023-06-29T08:48:00Z</dcterms:modified>
</cp:coreProperties>
</file>